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21" w:rsidRPr="00540B21" w:rsidRDefault="00540B21" w:rsidP="00540B2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0B21">
        <w:rPr>
          <w:rFonts w:ascii="Times New Roman" w:eastAsia="Times New Roman" w:hAnsi="Times New Roman" w:cs="Times New Roman"/>
          <w:b/>
          <w:bCs/>
          <w:kern w:val="36"/>
          <w:sz w:val="48"/>
          <w:szCs w:val="48"/>
        </w:rPr>
        <w:t xml:space="preserve">Youth </w:t>
      </w:r>
      <w:proofErr w:type="gramStart"/>
      <w:r w:rsidRPr="00540B21">
        <w:rPr>
          <w:rFonts w:ascii="Times New Roman" w:eastAsia="Times New Roman" w:hAnsi="Times New Roman" w:cs="Times New Roman"/>
          <w:b/>
          <w:bCs/>
          <w:kern w:val="36"/>
          <w:sz w:val="48"/>
          <w:szCs w:val="48"/>
        </w:rPr>
        <w:t>Force  An</w:t>
      </w:r>
      <w:proofErr w:type="gramEnd"/>
      <w:r w:rsidRPr="00540B21">
        <w:rPr>
          <w:rFonts w:ascii="Times New Roman" w:eastAsia="Times New Roman" w:hAnsi="Times New Roman" w:cs="Times New Roman"/>
          <w:b/>
          <w:bCs/>
          <w:kern w:val="36"/>
          <w:sz w:val="48"/>
          <w:szCs w:val="48"/>
        </w:rPr>
        <w:t xml:space="preserve"> initiative towards a more divided society?</w:t>
      </w:r>
    </w:p>
    <w:p w:rsidR="00540B21" w:rsidRPr="00540B21" w:rsidRDefault="00540B21" w:rsidP="00540B21">
      <w:pPr>
        <w:spacing w:before="100" w:beforeAutospacing="1" w:after="100" w:afterAutospacing="1" w:line="240" w:lineRule="auto"/>
        <w:rPr>
          <w:rFonts w:ascii="Times New Roman" w:eastAsia="Times New Roman" w:hAnsi="Times New Roman" w:cs="Times New Roman"/>
          <w:sz w:val="24"/>
          <w:szCs w:val="24"/>
        </w:rPr>
      </w:pPr>
      <w:hyperlink r:id="rId5" w:tooltip="More Articles by Ghanwah Ijaz" w:history="1">
        <w:proofErr w:type="spellStart"/>
        <w:r w:rsidRPr="00540B21">
          <w:rPr>
            <w:rFonts w:ascii="Times New Roman" w:eastAsia="Times New Roman" w:hAnsi="Times New Roman" w:cs="Times New Roman"/>
            <w:color w:val="0000FF"/>
            <w:sz w:val="24"/>
            <w:szCs w:val="24"/>
            <w:u w:val="single"/>
          </w:rPr>
          <w:t>Ghanwah</w:t>
        </w:r>
        <w:proofErr w:type="spellEnd"/>
        <w:r w:rsidRPr="00540B21">
          <w:rPr>
            <w:rFonts w:ascii="Times New Roman" w:eastAsia="Times New Roman" w:hAnsi="Times New Roman" w:cs="Times New Roman"/>
            <w:color w:val="0000FF"/>
            <w:sz w:val="24"/>
            <w:szCs w:val="24"/>
            <w:u w:val="single"/>
          </w:rPr>
          <w:t xml:space="preserve"> </w:t>
        </w:r>
        <w:proofErr w:type="spellStart"/>
        <w:r w:rsidRPr="00540B21">
          <w:rPr>
            <w:rFonts w:ascii="Times New Roman" w:eastAsia="Times New Roman" w:hAnsi="Times New Roman" w:cs="Times New Roman"/>
            <w:color w:val="0000FF"/>
            <w:sz w:val="24"/>
            <w:szCs w:val="24"/>
            <w:u w:val="single"/>
          </w:rPr>
          <w:t>Ijaz</w:t>
        </w:r>
        <w:proofErr w:type="spellEnd"/>
      </w:hyperlink>
    </w:p>
    <w:p w:rsidR="00540B21" w:rsidRPr="00540B21" w:rsidRDefault="00540B21" w:rsidP="00540B21">
      <w:pPr>
        <w:spacing w:before="100" w:beforeAutospacing="1" w:after="100" w:afterAutospacing="1" w:line="240" w:lineRule="auto"/>
        <w:rPr>
          <w:rFonts w:ascii="Times New Roman" w:eastAsia="Times New Roman" w:hAnsi="Times New Roman" w:cs="Times New Roman"/>
          <w:sz w:val="24"/>
          <w:szCs w:val="24"/>
        </w:rPr>
      </w:pPr>
      <w:r w:rsidRPr="00540B21">
        <w:rPr>
          <w:rFonts w:ascii="Times New Roman" w:eastAsia="Times New Roman" w:hAnsi="Times New Roman" w:cs="Times New Roman"/>
          <w:sz w:val="24"/>
          <w:szCs w:val="24"/>
        </w:rPr>
        <w:t xml:space="preserve">December 11, 2020 </w:t>
      </w:r>
    </w:p>
    <w:p w:rsidR="00540B21" w:rsidRPr="00540B21" w:rsidRDefault="00540B21" w:rsidP="00540B21">
      <w:pPr>
        <w:spacing w:before="100" w:beforeAutospacing="1" w:after="100" w:afterAutospacing="1" w:line="240" w:lineRule="auto"/>
        <w:rPr>
          <w:rFonts w:ascii="Times New Roman" w:eastAsia="Times New Roman" w:hAnsi="Times New Roman" w:cs="Times New Roman"/>
          <w:sz w:val="24"/>
          <w:szCs w:val="24"/>
        </w:rPr>
      </w:pPr>
      <w:r w:rsidRPr="00540B21">
        <w:rPr>
          <w:rFonts w:ascii="Times New Roman" w:eastAsia="Times New Roman" w:hAnsi="Times New Roman" w:cs="Times New Roman"/>
          <w:sz w:val="24"/>
          <w:szCs w:val="24"/>
        </w:rPr>
        <w:t xml:space="preserve">The </w:t>
      </w:r>
      <w:proofErr w:type="spellStart"/>
      <w:r w:rsidRPr="00540B21">
        <w:rPr>
          <w:rFonts w:ascii="Times New Roman" w:eastAsia="Times New Roman" w:hAnsi="Times New Roman" w:cs="Times New Roman"/>
          <w:sz w:val="24"/>
          <w:szCs w:val="24"/>
        </w:rPr>
        <w:t>Coronavirus</w:t>
      </w:r>
      <w:proofErr w:type="spellEnd"/>
      <w:r w:rsidRPr="00540B21">
        <w:rPr>
          <w:rFonts w:ascii="Times New Roman" w:eastAsia="Times New Roman" w:hAnsi="Times New Roman" w:cs="Times New Roman"/>
          <w:sz w:val="24"/>
          <w:szCs w:val="24"/>
        </w:rPr>
        <w:t xml:space="preserve"> Relief Tiger Force (CRTF) was established in Pakistan to combat the economic woes of the needy, with a vision to supply food and other essential household items to maximum number of families, during the lockdown. According to government officials, they received an unprecedented response from the public. One report suggests that around 0.3 million people registered to become a part of the CRTF.</w:t>
      </w:r>
    </w:p>
    <w:p w:rsidR="00540B21" w:rsidRPr="00540B21" w:rsidRDefault="00540B21" w:rsidP="00540B21">
      <w:pPr>
        <w:spacing w:before="100" w:beforeAutospacing="1" w:after="100" w:afterAutospacing="1" w:line="240" w:lineRule="auto"/>
        <w:rPr>
          <w:rFonts w:ascii="Times New Roman" w:eastAsia="Times New Roman" w:hAnsi="Times New Roman" w:cs="Times New Roman"/>
          <w:sz w:val="24"/>
          <w:szCs w:val="24"/>
        </w:rPr>
      </w:pPr>
      <w:r w:rsidRPr="00540B21">
        <w:rPr>
          <w:rFonts w:ascii="Times New Roman" w:eastAsia="Times New Roman" w:hAnsi="Times New Roman" w:cs="Times New Roman"/>
          <w:sz w:val="24"/>
          <w:szCs w:val="24"/>
        </w:rPr>
        <w:t>Another report suggests that around half a million people joined the Force.</w:t>
      </w:r>
    </w:p>
    <w:p w:rsidR="00540B21" w:rsidRPr="00540B21" w:rsidRDefault="00540B21" w:rsidP="00540B21">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540B21">
          <w:rPr>
            <w:rFonts w:ascii="Times New Roman" w:eastAsia="Times New Roman" w:hAnsi="Times New Roman" w:cs="Times New Roman"/>
            <w:sz w:val="24"/>
            <w:szCs w:val="24"/>
          </w:rPr>
          <w:t xml:space="preserve">After the complete lockdown was lifted, this volunteer force was asked by the Prime Minister of Pakistan to assist in the </w:t>
        </w:r>
        <w:proofErr w:type="spellStart"/>
        <w:r w:rsidRPr="00540B21">
          <w:rPr>
            <w:rFonts w:ascii="Times New Roman" w:eastAsia="Times New Roman" w:hAnsi="Times New Roman" w:cs="Times New Roman"/>
            <w:sz w:val="24"/>
            <w:szCs w:val="24"/>
          </w:rPr>
          <w:t>Ehsas</w:t>
        </w:r>
        <w:proofErr w:type="spellEnd"/>
        <w:r w:rsidRPr="00540B21">
          <w:rPr>
            <w:rFonts w:ascii="Times New Roman" w:eastAsia="Times New Roman" w:hAnsi="Times New Roman" w:cs="Times New Roman"/>
            <w:sz w:val="24"/>
            <w:szCs w:val="24"/>
          </w:rPr>
          <w:t xml:space="preserve"> </w:t>
        </w:r>
        <w:proofErr w:type="spellStart"/>
        <w:r w:rsidRPr="00540B21">
          <w:rPr>
            <w:rFonts w:ascii="Times New Roman" w:eastAsia="Times New Roman" w:hAnsi="Times New Roman" w:cs="Times New Roman"/>
            <w:sz w:val="24"/>
            <w:szCs w:val="24"/>
          </w:rPr>
          <w:t>Labour</w:t>
        </w:r>
        <w:proofErr w:type="spellEnd"/>
        <w:r w:rsidRPr="00540B21">
          <w:rPr>
            <w:rFonts w:ascii="Times New Roman" w:eastAsia="Times New Roman" w:hAnsi="Times New Roman" w:cs="Times New Roman"/>
            <w:sz w:val="24"/>
            <w:szCs w:val="24"/>
          </w:rPr>
          <w:t xml:space="preserve"> Registration </w:t>
        </w:r>
        <w:proofErr w:type="spellStart"/>
        <w:r w:rsidRPr="00540B21">
          <w:rPr>
            <w:rFonts w:ascii="Times New Roman" w:eastAsia="Times New Roman" w:hAnsi="Times New Roman" w:cs="Times New Roman"/>
            <w:sz w:val="24"/>
            <w:szCs w:val="24"/>
          </w:rPr>
          <w:t>Programme</w:t>
        </w:r>
        <w:proofErr w:type="spellEnd"/>
        <w:r w:rsidRPr="00540B21">
          <w:rPr>
            <w:rFonts w:ascii="Times New Roman" w:eastAsia="Times New Roman" w:hAnsi="Times New Roman" w:cs="Times New Roman"/>
            <w:sz w:val="24"/>
            <w:szCs w:val="24"/>
          </w:rPr>
          <w:t xml:space="preserve"> and help the digitally illiterate segment of society register in the scheme. Later, the government decided that the district administration and Deputy Commissioner’s offices would engage the Tiger Force in monitoring implementation of </w:t>
        </w:r>
        <w:proofErr w:type="spellStart"/>
        <w:r w:rsidRPr="00540B21">
          <w:rPr>
            <w:rFonts w:ascii="Times New Roman" w:eastAsia="Times New Roman" w:hAnsi="Times New Roman" w:cs="Times New Roman"/>
            <w:sz w:val="24"/>
            <w:szCs w:val="24"/>
          </w:rPr>
          <w:t>Coronavirus</w:t>
        </w:r>
        <w:proofErr w:type="spellEnd"/>
        <w:r w:rsidRPr="00540B21">
          <w:rPr>
            <w:rFonts w:ascii="Times New Roman" w:eastAsia="Times New Roman" w:hAnsi="Times New Roman" w:cs="Times New Roman"/>
            <w:sz w:val="24"/>
            <w:szCs w:val="24"/>
          </w:rPr>
          <w:t xml:space="preserve"> SOPs in public spheres.</w:t>
        </w:r>
      </w:ins>
    </w:p>
    <w:p w:rsidR="00540B21" w:rsidRPr="00540B21" w:rsidRDefault="00540B21" w:rsidP="00540B21">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540B21">
          <w:rPr>
            <w:rFonts w:ascii="Times New Roman" w:eastAsia="Times New Roman" w:hAnsi="Times New Roman" w:cs="Times New Roman"/>
            <w:sz w:val="24"/>
            <w:szCs w:val="24"/>
          </w:rPr>
          <w:t>For the first time in Pakistan, its enthusiastic youth has been given a platform to serve the nation. Channelizing their energies towards the right path would not only enhance their sense of ownership and obligations towards Pakistan, but would also give them vast exposure.</w:t>
        </w:r>
      </w:ins>
    </w:p>
    <w:p w:rsidR="00540B21" w:rsidRPr="00540B21" w:rsidRDefault="00540B21" w:rsidP="00540B21">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540B21">
          <w:rPr>
            <w:rFonts w:ascii="Times New Roman" w:eastAsia="Times New Roman" w:hAnsi="Times New Roman" w:cs="Times New Roman"/>
            <w:sz w:val="24"/>
            <w:szCs w:val="24"/>
          </w:rPr>
          <w:t>However, this optimism is not the end of the story.</w:t>
        </w:r>
      </w:ins>
    </w:p>
    <w:p w:rsidR="00540B21" w:rsidRPr="00540B21" w:rsidRDefault="00540B21" w:rsidP="00540B21">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540B21">
          <w:rPr>
            <w:rFonts w:ascii="Times New Roman" w:eastAsia="Times New Roman" w:hAnsi="Times New Roman" w:cs="Times New Roman"/>
            <w:sz w:val="24"/>
            <w:szCs w:val="24"/>
          </w:rPr>
          <w:t>Unfortunately, it seems that we may be heading towards the politicization of Pakistani youth.</w:t>
        </w:r>
      </w:ins>
    </w:p>
    <w:p w:rsidR="00540B21" w:rsidRPr="00540B21" w:rsidRDefault="00540B21" w:rsidP="00540B21">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540B21">
          <w:rPr>
            <w:rFonts w:ascii="Times New Roman" w:eastAsia="Times New Roman" w:hAnsi="Times New Roman" w:cs="Times New Roman"/>
            <w:sz w:val="24"/>
            <w:szCs w:val="24"/>
          </w:rPr>
          <w:t>Today, the political theatre in Pakistan is in dire straits with the ruling party and opposition at loggerheads with each other. Both have opted to lock horns using the country’s young population as their cannon fodder.</w:t>
        </w:r>
      </w:ins>
    </w:p>
    <w:p w:rsidR="00540B21" w:rsidRPr="00540B21" w:rsidRDefault="00540B21" w:rsidP="00540B21">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540B21">
          <w:rPr>
            <w:rFonts w:ascii="Times New Roman" w:eastAsia="Times New Roman" w:hAnsi="Times New Roman" w:cs="Times New Roman"/>
            <w:sz w:val="24"/>
            <w:szCs w:val="24"/>
          </w:rPr>
          <w:t xml:space="preserve">To challenge the CRTF, the Pakistan Muslim League (N) recently announced creating its </w:t>
        </w:r>
        <w:proofErr w:type="spellStart"/>
        <w:r w:rsidRPr="00540B21">
          <w:rPr>
            <w:rFonts w:ascii="Times New Roman" w:eastAsia="Times New Roman" w:hAnsi="Times New Roman" w:cs="Times New Roman"/>
            <w:sz w:val="24"/>
            <w:szCs w:val="24"/>
          </w:rPr>
          <w:t>Sher</w:t>
        </w:r>
        <w:proofErr w:type="spellEnd"/>
        <w:r w:rsidRPr="00540B21">
          <w:rPr>
            <w:rFonts w:ascii="Times New Roman" w:eastAsia="Times New Roman" w:hAnsi="Times New Roman" w:cs="Times New Roman"/>
            <w:sz w:val="24"/>
            <w:szCs w:val="24"/>
          </w:rPr>
          <w:t xml:space="preserve"> </w:t>
        </w:r>
        <w:proofErr w:type="spellStart"/>
        <w:r w:rsidRPr="00540B21">
          <w:rPr>
            <w:rFonts w:ascii="Times New Roman" w:eastAsia="Times New Roman" w:hAnsi="Times New Roman" w:cs="Times New Roman"/>
            <w:sz w:val="24"/>
            <w:szCs w:val="24"/>
          </w:rPr>
          <w:t>Jawan</w:t>
        </w:r>
        <w:proofErr w:type="spellEnd"/>
        <w:r w:rsidRPr="00540B21">
          <w:rPr>
            <w:rFonts w:ascii="Times New Roman" w:eastAsia="Times New Roman" w:hAnsi="Times New Roman" w:cs="Times New Roman"/>
            <w:sz w:val="24"/>
            <w:szCs w:val="24"/>
          </w:rPr>
          <w:t xml:space="preserve"> Force – a student movement to create political awareness in Pakistani youth. This makes one wonder: in all the tenures when this party was in power, did it ever desire to engage with youth to this extent?</w:t>
        </w:r>
      </w:ins>
    </w:p>
    <w:p w:rsidR="00540B21" w:rsidRPr="00540B21" w:rsidRDefault="00540B21" w:rsidP="00540B21">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540B21">
          <w:rPr>
            <w:rFonts w:ascii="Times New Roman" w:eastAsia="Times New Roman" w:hAnsi="Times New Roman" w:cs="Times New Roman"/>
            <w:sz w:val="24"/>
            <w:szCs w:val="24"/>
          </w:rPr>
          <w:t xml:space="preserve">In a previous article, I argued that Pakistan’s experience with student movements/unions has come at a huge cost. Thus, there are high chances that these two groups may turn out to be ‘two rivals’ creating an environment of ‘us </w:t>
        </w:r>
        <w:proofErr w:type="spellStart"/>
        <w:r w:rsidRPr="00540B21">
          <w:rPr>
            <w:rFonts w:ascii="Times New Roman" w:eastAsia="Times New Roman" w:hAnsi="Times New Roman" w:cs="Times New Roman"/>
            <w:sz w:val="24"/>
            <w:szCs w:val="24"/>
          </w:rPr>
          <w:t>vs</w:t>
        </w:r>
        <w:proofErr w:type="spellEnd"/>
        <w:r w:rsidRPr="00540B21">
          <w:rPr>
            <w:rFonts w:ascii="Times New Roman" w:eastAsia="Times New Roman" w:hAnsi="Times New Roman" w:cs="Times New Roman"/>
            <w:sz w:val="24"/>
            <w:szCs w:val="24"/>
          </w:rPr>
          <w:t xml:space="preserve"> them’, and their street fights may end up on our social media feeds or news channels during political campaigns and elections. If history is any guide, instead of empowering the youth, such forces are created to gain political loyalties. These </w:t>
        </w:r>
        <w:r w:rsidRPr="00540B21">
          <w:rPr>
            <w:rFonts w:ascii="Times New Roman" w:eastAsia="Times New Roman" w:hAnsi="Times New Roman" w:cs="Times New Roman"/>
            <w:sz w:val="24"/>
            <w:szCs w:val="24"/>
          </w:rPr>
          <w:lastRenderedPageBreak/>
          <w:t>youngsters may also be utilized to mobilize masses and sometimes ‘employed’ to generate chaos in society – when required.</w:t>
        </w:r>
      </w:ins>
    </w:p>
    <w:p w:rsidR="00540B21" w:rsidRPr="00540B21" w:rsidRDefault="00540B21" w:rsidP="00540B21">
      <w:pPr>
        <w:spacing w:beforeAutospacing="1" w:after="100" w:afterAutospacing="1" w:line="240" w:lineRule="auto"/>
        <w:rPr>
          <w:ins w:id="14" w:author="Unknown"/>
          <w:rFonts w:ascii="Times New Roman" w:eastAsia="Times New Roman" w:hAnsi="Times New Roman" w:cs="Times New Roman"/>
          <w:sz w:val="24"/>
          <w:szCs w:val="24"/>
        </w:rPr>
      </w:pPr>
      <w:ins w:id="15" w:author="Unknown">
        <w:r w:rsidRPr="00540B21">
          <w:rPr>
            <w:rFonts w:ascii="Times New Roman" w:eastAsia="Times New Roman" w:hAnsi="Times New Roman" w:cs="Times New Roman"/>
            <w:sz w:val="24"/>
            <w:szCs w:val="24"/>
          </w:rPr>
          <w:t>Critical analysis of every situation enables creative thinking, but nurturing political agenda-driven youth movements would only cease such thinking and analysis</w:t>
        </w:r>
      </w:ins>
    </w:p>
    <w:p w:rsidR="00540B21" w:rsidRPr="00540B21" w:rsidRDefault="00540B21" w:rsidP="00540B21">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540B21">
          <w:rPr>
            <w:rFonts w:ascii="Times New Roman" w:eastAsia="Times New Roman" w:hAnsi="Times New Roman" w:cs="Times New Roman"/>
            <w:sz w:val="24"/>
            <w:szCs w:val="24"/>
          </w:rPr>
          <w:t xml:space="preserve">Over the years, the precarious internal security situation has led to rivalry between the People’s Students Federation (PSF), Muslim Students Federation (MSF), All Pakistan </w:t>
        </w:r>
        <w:proofErr w:type="spellStart"/>
        <w:r w:rsidRPr="00540B21">
          <w:rPr>
            <w:rFonts w:ascii="Times New Roman" w:eastAsia="Times New Roman" w:hAnsi="Times New Roman" w:cs="Times New Roman"/>
            <w:sz w:val="24"/>
            <w:szCs w:val="24"/>
          </w:rPr>
          <w:t>Muttahida</w:t>
        </w:r>
        <w:proofErr w:type="spellEnd"/>
        <w:r w:rsidRPr="00540B21">
          <w:rPr>
            <w:rFonts w:ascii="Times New Roman" w:eastAsia="Times New Roman" w:hAnsi="Times New Roman" w:cs="Times New Roman"/>
            <w:sz w:val="24"/>
            <w:szCs w:val="24"/>
          </w:rPr>
          <w:t xml:space="preserve"> Students Organization (APMSO) and </w:t>
        </w:r>
        <w:proofErr w:type="spellStart"/>
        <w:r w:rsidRPr="00540B21">
          <w:rPr>
            <w:rFonts w:ascii="Times New Roman" w:eastAsia="Times New Roman" w:hAnsi="Times New Roman" w:cs="Times New Roman"/>
            <w:sz w:val="24"/>
            <w:szCs w:val="24"/>
          </w:rPr>
          <w:t>Islami</w:t>
        </w:r>
        <w:proofErr w:type="spellEnd"/>
        <w:r w:rsidRPr="00540B21">
          <w:rPr>
            <w:rFonts w:ascii="Times New Roman" w:eastAsia="Times New Roman" w:hAnsi="Times New Roman" w:cs="Times New Roman"/>
            <w:sz w:val="24"/>
            <w:szCs w:val="24"/>
          </w:rPr>
          <w:t xml:space="preserve"> </w:t>
        </w:r>
        <w:proofErr w:type="spellStart"/>
        <w:r w:rsidRPr="00540B21">
          <w:rPr>
            <w:rFonts w:ascii="Times New Roman" w:eastAsia="Times New Roman" w:hAnsi="Times New Roman" w:cs="Times New Roman"/>
            <w:sz w:val="24"/>
            <w:szCs w:val="24"/>
          </w:rPr>
          <w:t>Jamiat-i-Tulaba</w:t>
        </w:r>
        <w:proofErr w:type="spellEnd"/>
        <w:r w:rsidRPr="00540B21">
          <w:rPr>
            <w:rFonts w:ascii="Times New Roman" w:eastAsia="Times New Roman" w:hAnsi="Times New Roman" w:cs="Times New Roman"/>
            <w:sz w:val="24"/>
            <w:szCs w:val="24"/>
          </w:rPr>
          <w:t xml:space="preserve"> (IJT).</w:t>
        </w:r>
      </w:ins>
    </w:p>
    <w:p w:rsidR="00540B21" w:rsidRPr="00540B21" w:rsidRDefault="00540B21" w:rsidP="00540B21">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540B21">
          <w:rPr>
            <w:rFonts w:ascii="Times New Roman" w:eastAsia="Times New Roman" w:hAnsi="Times New Roman" w:cs="Times New Roman"/>
            <w:sz w:val="24"/>
            <w:szCs w:val="24"/>
          </w:rPr>
          <w:t>Involvement in healthy democratic activities remained rare in such cases. In fact, they performed as pressure groups before they were banned by the Supreme Court due to rise of on-campus violence. Political backing of such organizations only serves the political agendas of relevant parties.</w:t>
        </w:r>
      </w:ins>
    </w:p>
    <w:p w:rsidR="00540B21" w:rsidRPr="00540B21" w:rsidRDefault="00540B21" w:rsidP="00540B21">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540B21">
          <w:rPr>
            <w:rFonts w:ascii="Times New Roman" w:eastAsia="Times New Roman" w:hAnsi="Times New Roman" w:cs="Times New Roman"/>
            <w:sz w:val="24"/>
            <w:szCs w:val="24"/>
          </w:rPr>
          <w:t xml:space="preserve">The federal government has urged the provincial administrations to expand the Tiger Force and mobilize it at district, </w:t>
        </w:r>
        <w:proofErr w:type="spellStart"/>
        <w:r w:rsidRPr="00540B21">
          <w:rPr>
            <w:rFonts w:ascii="Times New Roman" w:eastAsia="Times New Roman" w:hAnsi="Times New Roman" w:cs="Times New Roman"/>
            <w:sz w:val="24"/>
            <w:szCs w:val="24"/>
          </w:rPr>
          <w:t>tehsil</w:t>
        </w:r>
        <w:proofErr w:type="spellEnd"/>
        <w:r w:rsidRPr="00540B21">
          <w:rPr>
            <w:rFonts w:ascii="Times New Roman" w:eastAsia="Times New Roman" w:hAnsi="Times New Roman" w:cs="Times New Roman"/>
            <w:sz w:val="24"/>
            <w:szCs w:val="24"/>
          </w:rPr>
          <w:t>, and union council level to serve society.</w:t>
        </w:r>
      </w:ins>
    </w:p>
    <w:p w:rsidR="00540B21" w:rsidRPr="00540B21" w:rsidRDefault="00540B21" w:rsidP="00540B21">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540B21">
          <w:rPr>
            <w:rFonts w:ascii="Times New Roman" w:eastAsia="Times New Roman" w:hAnsi="Times New Roman" w:cs="Times New Roman"/>
            <w:sz w:val="24"/>
            <w:szCs w:val="24"/>
          </w:rPr>
          <w:t>Nevertheless, the real question is: what is the objective of creating these youth forces?</w:t>
        </w:r>
      </w:ins>
    </w:p>
    <w:p w:rsidR="00540B21" w:rsidRPr="00540B21" w:rsidRDefault="00540B21" w:rsidP="00540B21">
      <w:p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540B21">
          <w:rPr>
            <w:rFonts w:ascii="Times New Roman" w:eastAsia="Times New Roman" w:hAnsi="Times New Roman" w:cs="Times New Roman"/>
            <w:sz w:val="24"/>
            <w:szCs w:val="24"/>
          </w:rPr>
          <w:t xml:space="preserve">If the answer is social engagement and welfare, would the </w:t>
        </w:r>
        <w:proofErr w:type="spellStart"/>
        <w:r w:rsidRPr="00540B21">
          <w:rPr>
            <w:rFonts w:ascii="Times New Roman" w:eastAsia="Times New Roman" w:hAnsi="Times New Roman" w:cs="Times New Roman"/>
            <w:sz w:val="24"/>
            <w:szCs w:val="24"/>
          </w:rPr>
          <w:t>Sher</w:t>
        </w:r>
        <w:proofErr w:type="spellEnd"/>
        <w:r w:rsidRPr="00540B21">
          <w:rPr>
            <w:rFonts w:ascii="Times New Roman" w:eastAsia="Times New Roman" w:hAnsi="Times New Roman" w:cs="Times New Roman"/>
            <w:sz w:val="24"/>
            <w:szCs w:val="24"/>
          </w:rPr>
          <w:t xml:space="preserve"> </w:t>
        </w:r>
        <w:proofErr w:type="spellStart"/>
        <w:r w:rsidRPr="00540B21">
          <w:rPr>
            <w:rFonts w:ascii="Times New Roman" w:eastAsia="Times New Roman" w:hAnsi="Times New Roman" w:cs="Times New Roman"/>
            <w:sz w:val="24"/>
            <w:szCs w:val="24"/>
          </w:rPr>
          <w:t>Jawan</w:t>
        </w:r>
        <w:proofErr w:type="spellEnd"/>
        <w:r w:rsidRPr="00540B21">
          <w:rPr>
            <w:rFonts w:ascii="Times New Roman" w:eastAsia="Times New Roman" w:hAnsi="Times New Roman" w:cs="Times New Roman"/>
            <w:sz w:val="24"/>
            <w:szCs w:val="24"/>
          </w:rPr>
          <w:t xml:space="preserve"> Force be treated the same way or would they face discrimination?</w:t>
        </w:r>
      </w:ins>
    </w:p>
    <w:p w:rsidR="00540B21" w:rsidRPr="00540B21" w:rsidRDefault="00540B21" w:rsidP="00540B21">
      <w:pPr>
        <w:spacing w:before="100" w:beforeAutospacing="1" w:after="100" w:afterAutospacing="1" w:line="240" w:lineRule="auto"/>
        <w:rPr>
          <w:ins w:id="26" w:author="Unknown"/>
          <w:rFonts w:ascii="Times New Roman" w:eastAsia="Times New Roman" w:hAnsi="Times New Roman" w:cs="Times New Roman"/>
          <w:sz w:val="24"/>
          <w:szCs w:val="24"/>
        </w:rPr>
      </w:pPr>
      <w:ins w:id="27" w:author="Unknown">
        <w:r w:rsidRPr="00540B21">
          <w:rPr>
            <w:rFonts w:ascii="Times New Roman" w:eastAsia="Times New Roman" w:hAnsi="Times New Roman" w:cs="Times New Roman"/>
            <w:sz w:val="24"/>
            <w:szCs w:val="24"/>
          </w:rPr>
          <w:t>It is estimated that by 2020-21, around 6.65 million people would be unemployed in Pakistan, which would be an increase of 0.85 percent if compared to the outgoing FY.</w:t>
        </w:r>
      </w:ins>
    </w:p>
    <w:p w:rsidR="00540B21" w:rsidRPr="00540B21" w:rsidRDefault="00540B21" w:rsidP="00540B21">
      <w:pPr>
        <w:spacing w:before="100" w:beforeAutospacing="1" w:after="100" w:afterAutospacing="1" w:line="240" w:lineRule="auto"/>
        <w:rPr>
          <w:ins w:id="28" w:author="Unknown"/>
          <w:rFonts w:ascii="Times New Roman" w:eastAsia="Times New Roman" w:hAnsi="Times New Roman" w:cs="Times New Roman"/>
          <w:sz w:val="24"/>
          <w:szCs w:val="24"/>
        </w:rPr>
      </w:pPr>
      <w:ins w:id="29" w:author="Unknown">
        <w:r w:rsidRPr="00540B21">
          <w:rPr>
            <w:rFonts w:ascii="Times New Roman" w:eastAsia="Times New Roman" w:hAnsi="Times New Roman" w:cs="Times New Roman"/>
            <w:sz w:val="24"/>
            <w:szCs w:val="24"/>
          </w:rPr>
          <w:t>Pakistan is faced with the dilemma of massive unemployed-educated masses. Amongst the unemployed, the ratio of jobless graduates is three times higher.</w:t>
        </w:r>
      </w:ins>
    </w:p>
    <w:p w:rsidR="00540B21" w:rsidRPr="00540B21" w:rsidRDefault="00540B21" w:rsidP="00540B21">
      <w:pPr>
        <w:spacing w:before="100" w:beforeAutospacing="1" w:after="100" w:afterAutospacing="1" w:line="240" w:lineRule="auto"/>
        <w:rPr>
          <w:ins w:id="30" w:author="Unknown"/>
          <w:rFonts w:ascii="Times New Roman" w:eastAsia="Times New Roman" w:hAnsi="Times New Roman" w:cs="Times New Roman"/>
          <w:sz w:val="24"/>
          <w:szCs w:val="24"/>
        </w:rPr>
      </w:pPr>
      <w:ins w:id="31" w:author="Unknown">
        <w:r w:rsidRPr="00540B21">
          <w:rPr>
            <w:rFonts w:ascii="Times New Roman" w:eastAsia="Times New Roman" w:hAnsi="Times New Roman" w:cs="Times New Roman"/>
            <w:sz w:val="24"/>
            <w:szCs w:val="24"/>
          </w:rPr>
          <w:t xml:space="preserve">In a society like ours – a degree and joblessness cannot go hand-in-hand as it brings disgrace to the family, adding to frustration and mental health issues. Thus, initiatives that include social engagement are ideal to instill a sense of achievement in young people. Also, data suggest that youth from Punjab, </w:t>
        </w:r>
        <w:proofErr w:type="spellStart"/>
        <w:r w:rsidRPr="00540B21">
          <w:rPr>
            <w:rFonts w:ascii="Times New Roman" w:eastAsia="Times New Roman" w:hAnsi="Times New Roman" w:cs="Times New Roman"/>
            <w:sz w:val="24"/>
            <w:szCs w:val="24"/>
          </w:rPr>
          <w:t>Sindh</w:t>
        </w:r>
        <w:proofErr w:type="spellEnd"/>
        <w:r w:rsidRPr="00540B21">
          <w:rPr>
            <w:rFonts w:ascii="Times New Roman" w:eastAsia="Times New Roman" w:hAnsi="Times New Roman" w:cs="Times New Roman"/>
            <w:sz w:val="24"/>
            <w:szCs w:val="24"/>
          </w:rPr>
          <w:t xml:space="preserve">, Khyber </w:t>
        </w:r>
        <w:proofErr w:type="spellStart"/>
        <w:r w:rsidRPr="00540B21">
          <w:rPr>
            <w:rFonts w:ascii="Times New Roman" w:eastAsia="Times New Roman" w:hAnsi="Times New Roman" w:cs="Times New Roman"/>
            <w:sz w:val="24"/>
            <w:szCs w:val="24"/>
          </w:rPr>
          <w:t>Pakhtunkhwa</w:t>
        </w:r>
        <w:proofErr w:type="spellEnd"/>
        <w:r w:rsidRPr="00540B21">
          <w:rPr>
            <w:rFonts w:ascii="Times New Roman" w:eastAsia="Times New Roman" w:hAnsi="Times New Roman" w:cs="Times New Roman"/>
            <w:sz w:val="24"/>
            <w:szCs w:val="24"/>
          </w:rPr>
          <w:t xml:space="preserve">, the Federal Capital, </w:t>
        </w:r>
        <w:proofErr w:type="spellStart"/>
        <w:r w:rsidRPr="00540B21">
          <w:rPr>
            <w:rFonts w:ascii="Times New Roman" w:eastAsia="Times New Roman" w:hAnsi="Times New Roman" w:cs="Times New Roman"/>
            <w:sz w:val="24"/>
            <w:szCs w:val="24"/>
          </w:rPr>
          <w:t>Balochistan</w:t>
        </w:r>
        <w:proofErr w:type="spellEnd"/>
        <w:r w:rsidRPr="00540B21">
          <w:rPr>
            <w:rFonts w:ascii="Times New Roman" w:eastAsia="Times New Roman" w:hAnsi="Times New Roman" w:cs="Times New Roman"/>
            <w:sz w:val="24"/>
            <w:szCs w:val="24"/>
          </w:rPr>
          <w:t xml:space="preserve">, </w:t>
        </w:r>
        <w:proofErr w:type="spellStart"/>
        <w:r w:rsidRPr="00540B21">
          <w:rPr>
            <w:rFonts w:ascii="Times New Roman" w:eastAsia="Times New Roman" w:hAnsi="Times New Roman" w:cs="Times New Roman"/>
            <w:sz w:val="24"/>
            <w:szCs w:val="24"/>
          </w:rPr>
          <w:t>Gilgit-Baltistan</w:t>
        </w:r>
        <w:proofErr w:type="spellEnd"/>
        <w:r w:rsidRPr="00540B21">
          <w:rPr>
            <w:rFonts w:ascii="Times New Roman" w:eastAsia="Times New Roman" w:hAnsi="Times New Roman" w:cs="Times New Roman"/>
            <w:sz w:val="24"/>
            <w:szCs w:val="24"/>
          </w:rPr>
          <w:t>, and Azad Jammu and Kashmir are passionate to carry out social work and serve the nation.</w:t>
        </w:r>
      </w:ins>
    </w:p>
    <w:p w:rsidR="00540B21" w:rsidRPr="00540B21" w:rsidRDefault="00540B21" w:rsidP="00540B21">
      <w:pPr>
        <w:spacing w:before="100" w:beforeAutospacing="1" w:after="100" w:afterAutospacing="1" w:line="240" w:lineRule="auto"/>
        <w:rPr>
          <w:ins w:id="32" w:author="Unknown"/>
          <w:rFonts w:ascii="Times New Roman" w:eastAsia="Times New Roman" w:hAnsi="Times New Roman" w:cs="Times New Roman"/>
          <w:sz w:val="24"/>
          <w:szCs w:val="24"/>
        </w:rPr>
      </w:pPr>
      <w:ins w:id="33" w:author="Unknown">
        <w:r w:rsidRPr="00540B21">
          <w:rPr>
            <w:rFonts w:ascii="Times New Roman" w:eastAsia="Times New Roman" w:hAnsi="Times New Roman" w:cs="Times New Roman"/>
            <w:sz w:val="24"/>
            <w:szCs w:val="24"/>
          </w:rPr>
          <w:t>Would they be utilized in an ‘apolitical’ manner? Uncertainty and ambiguity abounds.</w:t>
        </w:r>
      </w:ins>
    </w:p>
    <w:p w:rsidR="00540B21" w:rsidRPr="00540B21" w:rsidRDefault="00540B21" w:rsidP="00540B21">
      <w:pPr>
        <w:spacing w:before="100" w:beforeAutospacing="1" w:after="100" w:afterAutospacing="1" w:line="240" w:lineRule="auto"/>
        <w:rPr>
          <w:ins w:id="34" w:author="Unknown"/>
          <w:rFonts w:ascii="Times New Roman" w:eastAsia="Times New Roman" w:hAnsi="Times New Roman" w:cs="Times New Roman"/>
          <w:sz w:val="24"/>
          <w:szCs w:val="24"/>
        </w:rPr>
      </w:pPr>
      <w:ins w:id="35" w:author="Unknown">
        <w:r w:rsidRPr="00540B21">
          <w:rPr>
            <w:rFonts w:ascii="Times New Roman" w:eastAsia="Times New Roman" w:hAnsi="Times New Roman" w:cs="Times New Roman"/>
            <w:sz w:val="24"/>
            <w:szCs w:val="24"/>
          </w:rPr>
          <w:t>Critical analysis of every situation enables creative thinking, but nurturing political agenda-driven youth movements would only cease such thinking and analysis.</w:t>
        </w:r>
      </w:ins>
    </w:p>
    <w:p w:rsidR="00540B21" w:rsidRPr="00540B21" w:rsidRDefault="00540B21" w:rsidP="00540B21">
      <w:pPr>
        <w:spacing w:before="100" w:beforeAutospacing="1" w:after="100" w:afterAutospacing="1" w:line="240" w:lineRule="auto"/>
        <w:rPr>
          <w:ins w:id="36" w:author="Unknown"/>
          <w:rFonts w:ascii="Times New Roman" w:eastAsia="Times New Roman" w:hAnsi="Times New Roman" w:cs="Times New Roman"/>
          <w:sz w:val="24"/>
          <w:szCs w:val="24"/>
        </w:rPr>
      </w:pPr>
      <w:ins w:id="37" w:author="Unknown">
        <w:r w:rsidRPr="00540B21">
          <w:rPr>
            <w:rFonts w:ascii="Times New Roman" w:eastAsia="Times New Roman" w:hAnsi="Times New Roman" w:cs="Times New Roman"/>
            <w:sz w:val="24"/>
            <w:szCs w:val="24"/>
          </w:rPr>
          <w:t>Moreover, it would also aid in manufacturing extreme mindsets, where one’s affiliation to a particular party would mean opposing even the positive work of the opponent.</w:t>
        </w:r>
      </w:ins>
    </w:p>
    <w:p w:rsidR="00540B21" w:rsidRPr="00540B21" w:rsidRDefault="00540B21" w:rsidP="00540B21">
      <w:pPr>
        <w:spacing w:before="100" w:beforeAutospacing="1" w:after="100" w:afterAutospacing="1" w:line="240" w:lineRule="auto"/>
        <w:rPr>
          <w:ins w:id="38" w:author="Unknown"/>
          <w:rFonts w:ascii="Times New Roman" w:eastAsia="Times New Roman" w:hAnsi="Times New Roman" w:cs="Times New Roman"/>
          <w:sz w:val="24"/>
          <w:szCs w:val="24"/>
        </w:rPr>
      </w:pPr>
      <w:ins w:id="39" w:author="Unknown">
        <w:r w:rsidRPr="00540B21">
          <w:rPr>
            <w:rFonts w:ascii="Times New Roman" w:eastAsia="Times New Roman" w:hAnsi="Times New Roman" w:cs="Times New Roman"/>
            <w:sz w:val="24"/>
            <w:szCs w:val="24"/>
          </w:rPr>
          <w:t>Considering the abovementioned argument, the creation of such forces would only further divide the youth of Pakistan.</w:t>
        </w:r>
      </w:ins>
    </w:p>
    <w:p w:rsidR="00540B21" w:rsidRPr="00540B21" w:rsidRDefault="00540B21" w:rsidP="00540B21">
      <w:pPr>
        <w:spacing w:before="100" w:beforeAutospacing="1" w:after="100" w:afterAutospacing="1" w:line="240" w:lineRule="auto"/>
        <w:rPr>
          <w:ins w:id="40" w:author="Unknown"/>
          <w:rFonts w:ascii="Times New Roman" w:eastAsia="Times New Roman" w:hAnsi="Times New Roman" w:cs="Times New Roman"/>
          <w:sz w:val="24"/>
          <w:szCs w:val="24"/>
        </w:rPr>
      </w:pPr>
      <w:ins w:id="41" w:author="Unknown">
        <w:r w:rsidRPr="00540B21">
          <w:rPr>
            <w:rFonts w:ascii="Times New Roman" w:eastAsia="Times New Roman" w:hAnsi="Times New Roman" w:cs="Times New Roman"/>
            <w:sz w:val="24"/>
            <w:szCs w:val="24"/>
          </w:rPr>
          <w:lastRenderedPageBreak/>
          <w:t>In an overly politicized culture like ours, youth must realize that choosing one party would automatically instill hatred for the other. If inclined towards party A, their first task would be to malign Party B.</w:t>
        </w:r>
      </w:ins>
    </w:p>
    <w:p w:rsidR="00540B21" w:rsidRPr="00540B21" w:rsidRDefault="00540B21" w:rsidP="00540B21">
      <w:pPr>
        <w:spacing w:before="100" w:beforeAutospacing="1" w:after="100" w:afterAutospacing="1" w:line="240" w:lineRule="auto"/>
        <w:rPr>
          <w:ins w:id="42" w:author="Unknown"/>
          <w:rFonts w:ascii="Times New Roman" w:eastAsia="Times New Roman" w:hAnsi="Times New Roman" w:cs="Times New Roman"/>
          <w:sz w:val="24"/>
          <w:szCs w:val="24"/>
        </w:rPr>
      </w:pPr>
      <w:ins w:id="43" w:author="Unknown">
        <w:r w:rsidRPr="00540B21">
          <w:rPr>
            <w:rFonts w:ascii="Times New Roman" w:eastAsia="Times New Roman" w:hAnsi="Times New Roman" w:cs="Times New Roman"/>
            <w:sz w:val="24"/>
            <w:szCs w:val="24"/>
          </w:rPr>
          <w:t>In an ideal scenario, young people should be empowered to take a common stance and voice their concerns towards all parties without bias or prejudice. It might not be beneficial for a particular political party, but this would be in the greater interest of Pakistan.</w:t>
        </w:r>
      </w:ins>
    </w:p>
    <w:p w:rsidR="00540B21" w:rsidRPr="00540B21" w:rsidRDefault="00540B21" w:rsidP="00540B21">
      <w:pPr>
        <w:spacing w:before="100" w:beforeAutospacing="1" w:after="100" w:afterAutospacing="1" w:line="240" w:lineRule="auto"/>
        <w:rPr>
          <w:ins w:id="44" w:author="Unknown"/>
          <w:rFonts w:ascii="Times New Roman" w:eastAsia="Times New Roman" w:hAnsi="Times New Roman" w:cs="Times New Roman"/>
          <w:sz w:val="24"/>
          <w:szCs w:val="24"/>
        </w:rPr>
      </w:pPr>
      <w:ins w:id="45" w:author="Unknown">
        <w:r w:rsidRPr="00540B21">
          <w:rPr>
            <w:rFonts w:ascii="Times New Roman" w:eastAsia="Times New Roman" w:hAnsi="Times New Roman" w:cs="Times New Roman"/>
            <w:sz w:val="24"/>
            <w:szCs w:val="24"/>
          </w:rPr>
          <w:t>The youth of a country is the ultimate agent of social change. They must stand for justice, equality, education for all, and a healthy environment. A sense of responsibility must be inculcated in every Pakistani youngster. They must highlight and spread awareness on issues which mainstream media fails to cover, but at the same time, they cannot take the law into their own hands and start abusing the trust being put in them.</w:t>
        </w:r>
      </w:ins>
    </w:p>
    <w:p w:rsidR="00540B21" w:rsidRPr="00540B21" w:rsidRDefault="00540B21" w:rsidP="00540B21">
      <w:pPr>
        <w:spacing w:before="100" w:beforeAutospacing="1" w:after="100" w:afterAutospacing="1" w:line="240" w:lineRule="auto"/>
        <w:rPr>
          <w:ins w:id="46" w:author="Unknown"/>
          <w:rFonts w:ascii="Times New Roman" w:eastAsia="Times New Roman" w:hAnsi="Times New Roman" w:cs="Times New Roman"/>
          <w:sz w:val="24"/>
          <w:szCs w:val="24"/>
        </w:rPr>
      </w:pPr>
      <w:ins w:id="47" w:author="Unknown">
        <w:r w:rsidRPr="00540B21">
          <w:rPr>
            <w:rFonts w:ascii="Times New Roman" w:eastAsia="Times New Roman" w:hAnsi="Times New Roman" w:cs="Times New Roman"/>
            <w:sz w:val="24"/>
            <w:szCs w:val="24"/>
          </w:rPr>
          <w:t xml:space="preserve">There needs to be unanimous consensus, amongst the political parties, that there would be no politicization of Pakistani youth. This mean that these volunteer groups should not be </w:t>
        </w:r>
        <w:proofErr w:type="spellStart"/>
        <w:r w:rsidRPr="00540B21">
          <w:rPr>
            <w:rFonts w:ascii="Times New Roman" w:eastAsia="Times New Roman" w:hAnsi="Times New Roman" w:cs="Times New Roman"/>
            <w:sz w:val="24"/>
            <w:szCs w:val="24"/>
          </w:rPr>
          <w:t>labelled</w:t>
        </w:r>
        <w:proofErr w:type="spellEnd"/>
        <w:r w:rsidRPr="00540B21">
          <w:rPr>
            <w:rFonts w:ascii="Times New Roman" w:eastAsia="Times New Roman" w:hAnsi="Times New Roman" w:cs="Times New Roman"/>
            <w:sz w:val="24"/>
            <w:szCs w:val="24"/>
          </w:rPr>
          <w:t xml:space="preserve"> as “PTI” tigers or “PML (N)’’ </w:t>
        </w:r>
        <w:proofErr w:type="spellStart"/>
        <w:r w:rsidRPr="00540B21">
          <w:rPr>
            <w:rFonts w:ascii="Times New Roman" w:eastAsia="Times New Roman" w:hAnsi="Times New Roman" w:cs="Times New Roman"/>
            <w:sz w:val="24"/>
            <w:szCs w:val="24"/>
          </w:rPr>
          <w:t>sher</w:t>
        </w:r>
        <w:proofErr w:type="spellEnd"/>
        <w:r w:rsidRPr="00540B21">
          <w:rPr>
            <w:rFonts w:ascii="Times New Roman" w:eastAsia="Times New Roman" w:hAnsi="Times New Roman" w:cs="Times New Roman"/>
            <w:sz w:val="24"/>
            <w:szCs w:val="24"/>
          </w:rPr>
          <w:t xml:space="preserve"> </w:t>
        </w:r>
        <w:proofErr w:type="spellStart"/>
        <w:r w:rsidRPr="00540B21">
          <w:rPr>
            <w:rFonts w:ascii="Times New Roman" w:eastAsia="Times New Roman" w:hAnsi="Times New Roman" w:cs="Times New Roman"/>
            <w:sz w:val="24"/>
            <w:szCs w:val="24"/>
          </w:rPr>
          <w:t>jawans</w:t>
        </w:r>
        <w:proofErr w:type="spellEnd"/>
        <w:r w:rsidRPr="00540B21">
          <w:rPr>
            <w:rFonts w:ascii="Times New Roman" w:eastAsia="Times New Roman" w:hAnsi="Times New Roman" w:cs="Times New Roman"/>
            <w:sz w:val="24"/>
            <w:szCs w:val="24"/>
          </w:rPr>
          <w:t>, rather promoted as an apolitical association of volunteers that inclusively supports national causes without being a gimmick or tool of the ruling or opposition party.</w:t>
        </w:r>
      </w:ins>
    </w:p>
    <w:p w:rsidR="00540B21" w:rsidRPr="00540B21" w:rsidRDefault="00540B21" w:rsidP="00540B21">
      <w:pPr>
        <w:spacing w:before="100" w:beforeAutospacing="1" w:after="100" w:afterAutospacing="1" w:line="240" w:lineRule="auto"/>
        <w:rPr>
          <w:ins w:id="48" w:author="Unknown"/>
          <w:rFonts w:ascii="Times New Roman" w:eastAsia="Times New Roman" w:hAnsi="Times New Roman" w:cs="Times New Roman"/>
          <w:sz w:val="24"/>
          <w:szCs w:val="24"/>
        </w:rPr>
      </w:pPr>
      <w:proofErr w:type="spellStart"/>
      <w:ins w:id="49" w:author="Unknown">
        <w:r w:rsidRPr="00540B21">
          <w:rPr>
            <w:rFonts w:ascii="Times New Roman" w:eastAsia="Times New Roman" w:hAnsi="Times New Roman" w:cs="Times New Roman"/>
            <w:i/>
            <w:iCs/>
            <w:sz w:val="24"/>
            <w:szCs w:val="24"/>
          </w:rPr>
          <w:t>Ghanwah</w:t>
        </w:r>
        <w:proofErr w:type="spellEnd"/>
        <w:r w:rsidRPr="00540B21">
          <w:rPr>
            <w:rFonts w:ascii="Times New Roman" w:eastAsia="Times New Roman" w:hAnsi="Times New Roman" w:cs="Times New Roman"/>
            <w:i/>
            <w:iCs/>
            <w:sz w:val="24"/>
            <w:szCs w:val="24"/>
          </w:rPr>
          <w:t xml:space="preserve"> </w:t>
        </w:r>
        <w:proofErr w:type="spellStart"/>
        <w:r w:rsidRPr="00540B21">
          <w:rPr>
            <w:rFonts w:ascii="Times New Roman" w:eastAsia="Times New Roman" w:hAnsi="Times New Roman" w:cs="Times New Roman"/>
            <w:i/>
            <w:iCs/>
            <w:sz w:val="24"/>
            <w:szCs w:val="24"/>
          </w:rPr>
          <w:t>Ijaz</w:t>
        </w:r>
        <w:proofErr w:type="spellEnd"/>
        <w:r w:rsidRPr="00540B21">
          <w:rPr>
            <w:rFonts w:ascii="Times New Roman" w:eastAsia="Times New Roman" w:hAnsi="Times New Roman" w:cs="Times New Roman"/>
            <w:i/>
            <w:iCs/>
            <w:sz w:val="24"/>
            <w:szCs w:val="24"/>
          </w:rPr>
          <w:t xml:space="preserve"> is a researcher at Centre for Aerospace &amp;amp; Security Studies (CASS). She can be reached at cass.thinkers@gmail.com</w:t>
        </w:r>
      </w:ins>
    </w:p>
    <w:p w:rsidR="00893351" w:rsidRDefault="00893351"/>
    <w:sectPr w:rsidR="00893351" w:rsidSect="008933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3A9C"/>
    <w:multiLevelType w:val="multilevel"/>
    <w:tmpl w:val="7672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40B21"/>
    <w:rsid w:val="00540B21"/>
    <w:rsid w:val="00893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51"/>
  </w:style>
  <w:style w:type="paragraph" w:styleId="Heading1">
    <w:name w:val="heading 1"/>
    <w:basedOn w:val="Normal"/>
    <w:link w:val="Heading1Char"/>
    <w:uiPriority w:val="9"/>
    <w:qFormat/>
    <w:rsid w:val="00540B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B21"/>
    <w:rPr>
      <w:rFonts w:ascii="Times New Roman" w:eastAsia="Times New Roman" w:hAnsi="Times New Roman" w:cs="Times New Roman"/>
      <w:b/>
      <w:bCs/>
      <w:kern w:val="36"/>
      <w:sz w:val="48"/>
      <w:szCs w:val="48"/>
    </w:rPr>
  </w:style>
  <w:style w:type="paragraph" w:customStyle="1" w:styleId="author-links">
    <w:name w:val="author-links"/>
    <w:basedOn w:val="Normal"/>
    <w:rsid w:val="00540B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0B21"/>
    <w:rPr>
      <w:color w:val="0000FF"/>
      <w:u w:val="single"/>
    </w:rPr>
  </w:style>
  <w:style w:type="paragraph" w:customStyle="1" w:styleId="post-date">
    <w:name w:val="post-date"/>
    <w:basedOn w:val="Normal"/>
    <w:rsid w:val="00540B2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0B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0B21"/>
    <w:rPr>
      <w:i/>
      <w:iCs/>
    </w:rPr>
  </w:style>
</w:styles>
</file>

<file path=word/webSettings.xml><?xml version="1.0" encoding="utf-8"?>
<w:webSettings xmlns:r="http://schemas.openxmlformats.org/officeDocument/2006/relationships" xmlns:w="http://schemas.openxmlformats.org/wordprocessingml/2006/main">
  <w:divs>
    <w:div w:id="831484105">
      <w:bodyDiv w:val="1"/>
      <w:marLeft w:val="0"/>
      <w:marRight w:val="0"/>
      <w:marTop w:val="0"/>
      <w:marBottom w:val="0"/>
      <w:divBdr>
        <w:top w:val="none" w:sz="0" w:space="0" w:color="auto"/>
        <w:left w:val="none" w:sz="0" w:space="0" w:color="auto"/>
        <w:bottom w:val="none" w:sz="0" w:space="0" w:color="auto"/>
        <w:right w:val="none" w:sz="0" w:space="0" w:color="auto"/>
      </w:divBdr>
      <w:divsChild>
        <w:div w:id="672225013">
          <w:marLeft w:val="0"/>
          <w:marRight w:val="0"/>
          <w:marTop w:val="0"/>
          <w:marBottom w:val="0"/>
          <w:divBdr>
            <w:top w:val="none" w:sz="0" w:space="0" w:color="auto"/>
            <w:left w:val="none" w:sz="0" w:space="0" w:color="auto"/>
            <w:bottom w:val="none" w:sz="0" w:space="0" w:color="auto"/>
            <w:right w:val="none" w:sz="0" w:space="0" w:color="auto"/>
          </w:divBdr>
          <w:divsChild>
            <w:div w:id="1469349674">
              <w:marLeft w:val="0"/>
              <w:marRight w:val="0"/>
              <w:marTop w:val="0"/>
              <w:marBottom w:val="0"/>
              <w:divBdr>
                <w:top w:val="none" w:sz="0" w:space="0" w:color="auto"/>
                <w:left w:val="none" w:sz="0" w:space="0" w:color="auto"/>
                <w:bottom w:val="none" w:sz="0" w:space="0" w:color="auto"/>
                <w:right w:val="none" w:sz="0" w:space="0" w:color="auto"/>
              </w:divBdr>
              <w:divsChild>
                <w:div w:id="455374061">
                  <w:marLeft w:val="0"/>
                  <w:marRight w:val="0"/>
                  <w:marTop w:val="0"/>
                  <w:marBottom w:val="0"/>
                  <w:divBdr>
                    <w:top w:val="none" w:sz="0" w:space="0" w:color="auto"/>
                    <w:left w:val="none" w:sz="0" w:space="0" w:color="auto"/>
                    <w:bottom w:val="none" w:sz="0" w:space="0" w:color="auto"/>
                    <w:right w:val="none" w:sz="0" w:space="0" w:color="auto"/>
                  </w:divBdr>
                  <w:divsChild>
                    <w:div w:id="802696626">
                      <w:marLeft w:val="0"/>
                      <w:marRight w:val="0"/>
                      <w:marTop w:val="0"/>
                      <w:marBottom w:val="0"/>
                      <w:divBdr>
                        <w:top w:val="none" w:sz="0" w:space="0" w:color="auto"/>
                        <w:left w:val="none" w:sz="0" w:space="0" w:color="auto"/>
                        <w:bottom w:val="none" w:sz="0" w:space="0" w:color="auto"/>
                        <w:right w:val="none" w:sz="0" w:space="0" w:color="auto"/>
                      </w:divBdr>
                      <w:divsChild>
                        <w:div w:id="19752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952278">
          <w:marLeft w:val="0"/>
          <w:marRight w:val="0"/>
          <w:marTop w:val="0"/>
          <w:marBottom w:val="0"/>
          <w:divBdr>
            <w:top w:val="none" w:sz="0" w:space="0" w:color="auto"/>
            <w:left w:val="none" w:sz="0" w:space="0" w:color="auto"/>
            <w:bottom w:val="none" w:sz="0" w:space="0" w:color="auto"/>
            <w:right w:val="none" w:sz="0" w:space="0" w:color="auto"/>
          </w:divBdr>
          <w:divsChild>
            <w:div w:id="972248015">
              <w:marLeft w:val="0"/>
              <w:marRight w:val="0"/>
              <w:marTop w:val="0"/>
              <w:marBottom w:val="0"/>
              <w:divBdr>
                <w:top w:val="none" w:sz="0" w:space="0" w:color="auto"/>
                <w:left w:val="none" w:sz="0" w:space="0" w:color="auto"/>
                <w:bottom w:val="none" w:sz="0" w:space="0" w:color="auto"/>
                <w:right w:val="none" w:sz="0" w:space="0" w:color="auto"/>
              </w:divBdr>
              <w:divsChild>
                <w:div w:id="1380012836">
                  <w:marLeft w:val="0"/>
                  <w:marRight w:val="0"/>
                  <w:marTop w:val="0"/>
                  <w:marBottom w:val="0"/>
                  <w:divBdr>
                    <w:top w:val="none" w:sz="0" w:space="0" w:color="auto"/>
                    <w:left w:val="none" w:sz="0" w:space="0" w:color="auto"/>
                    <w:bottom w:val="none" w:sz="0" w:space="0" w:color="auto"/>
                    <w:right w:val="none" w:sz="0" w:space="0" w:color="auto"/>
                  </w:divBdr>
                  <w:divsChild>
                    <w:div w:id="567808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ghanwah-ija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5541</Characters>
  <Application>Microsoft Office Word</Application>
  <DocSecurity>0</DocSecurity>
  <Lines>46</Lines>
  <Paragraphs>12</Paragraphs>
  <ScaleCrop>false</ScaleCrop>
  <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2020-12-11T11:22:00Z</dcterms:created>
  <dcterms:modified xsi:type="dcterms:W3CDTF">2020-12-11T11:24:00Z</dcterms:modified>
</cp:coreProperties>
</file>