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81" w:rsidRPr="00FF6481" w:rsidRDefault="00FF6481" w:rsidP="00FF64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6481">
        <w:rPr>
          <w:rFonts w:ascii="Times New Roman" w:eastAsia="Times New Roman" w:hAnsi="Times New Roman" w:cs="Times New Roman"/>
          <w:b/>
          <w:bCs/>
          <w:kern w:val="36"/>
          <w:sz w:val="48"/>
          <w:szCs w:val="48"/>
        </w:rPr>
        <w:t>Farmers agitation in India irks international Sikhs</w:t>
      </w:r>
    </w:p>
    <w:p w:rsidR="00FF6481" w:rsidRPr="00FF6481" w:rsidRDefault="00FF6481" w:rsidP="00FF6481">
      <w:pPr>
        <w:spacing w:before="100" w:beforeAutospacing="1" w:after="100" w:afterAutospacing="1" w:line="240" w:lineRule="auto"/>
        <w:rPr>
          <w:rFonts w:ascii="Times New Roman" w:eastAsia="Times New Roman" w:hAnsi="Times New Roman" w:cs="Times New Roman"/>
          <w:sz w:val="24"/>
          <w:szCs w:val="24"/>
        </w:rPr>
      </w:pPr>
      <w:hyperlink r:id="rId5" w:tooltip="More Articles by S M Hali" w:history="1">
        <w:r w:rsidRPr="00FF6481">
          <w:rPr>
            <w:rFonts w:ascii="Times New Roman" w:eastAsia="Times New Roman" w:hAnsi="Times New Roman" w:cs="Times New Roman"/>
            <w:color w:val="0000FF"/>
            <w:sz w:val="24"/>
            <w:szCs w:val="24"/>
            <w:u w:val="single"/>
          </w:rPr>
          <w:t xml:space="preserve">S M </w:t>
        </w:r>
        <w:proofErr w:type="spellStart"/>
        <w:r w:rsidRPr="00FF6481">
          <w:rPr>
            <w:rFonts w:ascii="Times New Roman" w:eastAsia="Times New Roman" w:hAnsi="Times New Roman" w:cs="Times New Roman"/>
            <w:color w:val="0000FF"/>
            <w:sz w:val="24"/>
            <w:szCs w:val="24"/>
            <w:u w:val="single"/>
          </w:rPr>
          <w:t>Hali</w:t>
        </w:r>
        <w:proofErr w:type="spellEnd"/>
      </w:hyperlink>
    </w:p>
    <w:p w:rsidR="00FF6481" w:rsidRPr="00FF6481" w:rsidRDefault="00FF6481" w:rsidP="00FF6481">
      <w:pPr>
        <w:spacing w:before="100" w:beforeAutospacing="1" w:after="100" w:afterAutospacing="1" w:line="240" w:lineRule="auto"/>
        <w:rPr>
          <w:rFonts w:ascii="Times New Roman" w:eastAsia="Times New Roman" w:hAnsi="Times New Roman" w:cs="Times New Roman"/>
          <w:sz w:val="24"/>
          <w:szCs w:val="24"/>
        </w:rPr>
      </w:pPr>
      <w:r w:rsidRPr="00FF6481">
        <w:rPr>
          <w:rFonts w:ascii="Times New Roman" w:eastAsia="Times New Roman" w:hAnsi="Times New Roman" w:cs="Times New Roman"/>
          <w:sz w:val="24"/>
          <w:szCs w:val="24"/>
        </w:rPr>
        <w:t xml:space="preserve">December 12, 2020 </w:t>
      </w:r>
    </w:p>
    <w:p w:rsidR="00FF6481" w:rsidRPr="00FF6481" w:rsidRDefault="00FF6481" w:rsidP="00FF6481">
      <w:pPr>
        <w:spacing w:before="100" w:beforeAutospacing="1" w:after="100" w:afterAutospacing="1" w:line="240" w:lineRule="auto"/>
        <w:rPr>
          <w:rFonts w:ascii="Times New Roman" w:eastAsia="Times New Roman" w:hAnsi="Times New Roman" w:cs="Times New Roman"/>
          <w:sz w:val="24"/>
          <w:szCs w:val="24"/>
        </w:rPr>
      </w:pPr>
      <w:r w:rsidRPr="00FF6481">
        <w:rPr>
          <w:rFonts w:ascii="Times New Roman" w:eastAsia="Times New Roman" w:hAnsi="Times New Roman" w:cs="Times New Roman"/>
          <w:sz w:val="24"/>
          <w:szCs w:val="24"/>
        </w:rPr>
        <w:t>The ongoing farmer riots in India have taken an ugly turn, with the powerful international Sikh Diaspora in Canada, UK and the USA urging their governments to express concern over the rapidly deteriorating grave situation, especially in the backdrop of COVID-19.</w:t>
      </w:r>
    </w:p>
    <w:p w:rsidR="00FF6481" w:rsidRPr="00FF6481" w:rsidRDefault="00FF6481" w:rsidP="00FF6481">
      <w:pPr>
        <w:spacing w:before="100" w:beforeAutospacing="1" w:after="100" w:afterAutospacing="1" w:line="240" w:lineRule="auto"/>
        <w:rPr>
          <w:rFonts w:ascii="Times New Roman" w:eastAsia="Times New Roman" w:hAnsi="Times New Roman" w:cs="Times New Roman"/>
          <w:sz w:val="24"/>
          <w:szCs w:val="24"/>
        </w:rPr>
      </w:pPr>
      <w:r w:rsidRPr="00FF6481">
        <w:rPr>
          <w:rFonts w:ascii="Times New Roman" w:eastAsia="Times New Roman" w:hAnsi="Times New Roman" w:cs="Times New Roman"/>
          <w:sz w:val="24"/>
          <w:szCs w:val="24"/>
        </w:rPr>
        <w:t xml:space="preserve">India is an agrarian country with around 70% of its people depending directly or indirectly upon agriculture. Yet, due to callousness and poor policies, farmers have been committing suicides due to various reasons but mainly due to being unable to pay back government loans. As per the Indian Government claims, despite a multi-pronged approach to improving income and social security of farmers, over 12,000 suicides have been reported in the agricultural sector every year since 2013. The list includes farmers-cultivators and agricultural </w:t>
      </w:r>
      <w:proofErr w:type="spellStart"/>
      <w:r w:rsidRPr="00FF6481">
        <w:rPr>
          <w:rFonts w:ascii="Times New Roman" w:eastAsia="Times New Roman" w:hAnsi="Times New Roman" w:cs="Times New Roman"/>
          <w:sz w:val="24"/>
          <w:szCs w:val="24"/>
        </w:rPr>
        <w:t>labourers</w:t>
      </w:r>
      <w:proofErr w:type="spellEnd"/>
      <w:r w:rsidRPr="00FF6481">
        <w:rPr>
          <w:rFonts w:ascii="Times New Roman" w:eastAsia="Times New Roman" w:hAnsi="Times New Roman" w:cs="Times New Roman"/>
          <w:sz w:val="24"/>
          <w:szCs w:val="24"/>
        </w:rPr>
        <w:t>.</w:t>
      </w:r>
    </w:p>
    <w:p w:rsidR="00FF6481" w:rsidRPr="00FF6481" w:rsidRDefault="00FF6481" w:rsidP="00FF648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FF6481">
          <w:rPr>
            <w:rFonts w:ascii="Times New Roman" w:eastAsia="Times New Roman" w:hAnsi="Times New Roman" w:cs="Times New Roman"/>
            <w:sz w:val="24"/>
            <w:szCs w:val="24"/>
          </w:rPr>
          <w:t xml:space="preserve">Seven states account for 87.5% of total suicides in the farming sector in the country. The states are Maharashtra, Karnataka, </w:t>
        </w:r>
        <w:proofErr w:type="spellStart"/>
        <w:r w:rsidRPr="00FF6481">
          <w:rPr>
            <w:rFonts w:ascii="Times New Roman" w:eastAsia="Times New Roman" w:hAnsi="Times New Roman" w:cs="Times New Roman"/>
            <w:sz w:val="24"/>
            <w:szCs w:val="24"/>
          </w:rPr>
          <w:t>Telangana</w:t>
        </w:r>
        <w:proofErr w:type="spellEnd"/>
        <w:r w:rsidRPr="00FF6481">
          <w:rPr>
            <w:rFonts w:ascii="Times New Roman" w:eastAsia="Times New Roman" w:hAnsi="Times New Roman" w:cs="Times New Roman"/>
            <w:sz w:val="24"/>
            <w:szCs w:val="24"/>
          </w:rPr>
          <w:t xml:space="preserve">, Madhya Pradesh, Chhattisgarh, Andhra Pradesh and Tamil Nadu 606. Ironically, Punjab, which benefited most from the Green Revolution, also presents a depressing picture of farmer’s suicides in India. </w:t>
        </w:r>
        <w:proofErr w:type="gramStart"/>
        <w:r w:rsidRPr="00FF6481">
          <w:rPr>
            <w:rFonts w:ascii="Times New Roman" w:eastAsia="Times New Roman" w:hAnsi="Times New Roman" w:cs="Times New Roman"/>
            <w:sz w:val="24"/>
            <w:szCs w:val="24"/>
          </w:rPr>
          <w:t>According to Indian statistics, in the period 1995-2015: 4687 farmers’ suicides were reported from the state of Punjab of which 1334 from one district, Mansa alone.</w:t>
        </w:r>
        <w:proofErr w:type="gramEnd"/>
      </w:ins>
    </w:p>
    <w:p w:rsidR="00FF6481" w:rsidRPr="00FF6481" w:rsidRDefault="00FF6481" w:rsidP="00FF6481">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FF6481">
          <w:rPr>
            <w:rFonts w:ascii="Times New Roman" w:eastAsia="Times New Roman" w:hAnsi="Times New Roman" w:cs="Times New Roman"/>
            <w:sz w:val="24"/>
            <w:szCs w:val="24"/>
          </w:rPr>
          <w:t>Renowned US scholar Noam Chomsky has opined that Indian BJP government is heading towards fascism and total disruption of its secular values and its democracy is in danger</w:t>
        </w:r>
      </w:ins>
    </w:p>
    <w:p w:rsidR="00FF6481" w:rsidRPr="00FF6481" w:rsidRDefault="00FF6481" w:rsidP="00FF6481">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FF6481">
          <w:rPr>
            <w:rFonts w:ascii="Times New Roman" w:eastAsia="Times New Roman" w:hAnsi="Times New Roman" w:cs="Times New Roman"/>
            <w:sz w:val="24"/>
            <w:szCs w:val="24"/>
          </w:rPr>
          <w:t xml:space="preserve">Currently, the farmers from Punjab and Haryana have marched towards Delhi as part of a protest to demand a repeal of </w:t>
        </w:r>
        <w:proofErr w:type="spellStart"/>
        <w:r w:rsidRPr="00FF6481">
          <w:rPr>
            <w:rFonts w:ascii="Times New Roman" w:eastAsia="Times New Roman" w:hAnsi="Times New Roman" w:cs="Times New Roman"/>
            <w:sz w:val="24"/>
            <w:szCs w:val="24"/>
          </w:rPr>
          <w:t>Modi</w:t>
        </w:r>
        <w:proofErr w:type="spellEnd"/>
        <w:r w:rsidRPr="00FF6481">
          <w:rPr>
            <w:rFonts w:ascii="Times New Roman" w:eastAsia="Times New Roman" w:hAnsi="Times New Roman" w:cs="Times New Roman"/>
            <w:sz w:val="24"/>
            <w:szCs w:val="24"/>
          </w:rPr>
          <w:t>&amp;#39</w:t>
        </w:r>
        <w:proofErr w:type="gramStart"/>
        <w:r w:rsidRPr="00FF6481">
          <w:rPr>
            <w:rFonts w:ascii="Times New Roman" w:eastAsia="Times New Roman" w:hAnsi="Times New Roman" w:cs="Times New Roman"/>
            <w:sz w:val="24"/>
            <w:szCs w:val="24"/>
          </w:rPr>
          <w:t>;s</w:t>
        </w:r>
        <w:proofErr w:type="gramEnd"/>
        <w:r w:rsidRPr="00FF6481">
          <w:rPr>
            <w:rFonts w:ascii="Times New Roman" w:eastAsia="Times New Roman" w:hAnsi="Times New Roman" w:cs="Times New Roman"/>
            <w:sz w:val="24"/>
            <w:szCs w:val="24"/>
          </w:rPr>
          <w:t xml:space="preserve"> new farm laws, which deregulate the sale of agriculture produce. They say the laws will lead to the dismantling of the minimum support price (MSP) system. </w:t>
        </w:r>
        <w:proofErr w:type="spellStart"/>
        <w:r w:rsidRPr="00FF6481">
          <w:rPr>
            <w:rFonts w:ascii="Times New Roman" w:eastAsia="Times New Roman" w:hAnsi="Times New Roman" w:cs="Times New Roman"/>
            <w:sz w:val="24"/>
            <w:szCs w:val="24"/>
          </w:rPr>
          <w:t>Modi</w:t>
        </w:r>
        <w:proofErr w:type="spellEnd"/>
        <w:r w:rsidRPr="00FF6481">
          <w:rPr>
            <w:rFonts w:ascii="Times New Roman" w:eastAsia="Times New Roman" w:hAnsi="Times New Roman" w:cs="Times New Roman"/>
            <w:sz w:val="24"/>
            <w:szCs w:val="24"/>
          </w:rPr>
          <w:t xml:space="preserve">&amp;#39;s laws, enacted in September, let farmers sell their produce anywhere, including </w:t>
        </w:r>
        <w:proofErr w:type="spellStart"/>
        <w:r w:rsidRPr="00FF6481">
          <w:rPr>
            <w:rFonts w:ascii="Times New Roman" w:eastAsia="Times New Roman" w:hAnsi="Times New Roman" w:cs="Times New Roman"/>
            <w:sz w:val="24"/>
            <w:szCs w:val="24"/>
          </w:rPr>
          <w:t>to</w:t>
        </w:r>
        <w:proofErr w:type="spellEnd"/>
        <w:r w:rsidRPr="00FF6481">
          <w:rPr>
            <w:rFonts w:ascii="Times New Roman" w:eastAsia="Times New Roman" w:hAnsi="Times New Roman" w:cs="Times New Roman"/>
            <w:sz w:val="24"/>
            <w:szCs w:val="24"/>
          </w:rPr>
          <w:t xml:space="preserve"> big corporate buyers like </w:t>
        </w:r>
        <w:proofErr w:type="spellStart"/>
        <w:r w:rsidRPr="00FF6481">
          <w:rPr>
            <w:rFonts w:ascii="Times New Roman" w:eastAsia="Times New Roman" w:hAnsi="Times New Roman" w:cs="Times New Roman"/>
            <w:sz w:val="24"/>
            <w:szCs w:val="24"/>
          </w:rPr>
          <w:t>Walmart</w:t>
        </w:r>
        <w:proofErr w:type="spellEnd"/>
        <w:r w:rsidRPr="00FF6481">
          <w:rPr>
            <w:rFonts w:ascii="Times New Roman" w:eastAsia="Times New Roman" w:hAnsi="Times New Roman" w:cs="Times New Roman"/>
            <w:sz w:val="24"/>
            <w:szCs w:val="24"/>
          </w:rPr>
          <w:t xml:space="preserve"> Inc., not just at government-regulated wholesale markets where growers are assured of a minimum procurement price. But many small growers worry they will be left vulnerable to big business and could eventually lose the price support for key staples such as wheat and rice.</w:t>
        </w:r>
      </w:ins>
    </w:p>
    <w:p w:rsidR="00FF6481" w:rsidRPr="00FF6481" w:rsidRDefault="00FF6481" w:rsidP="00FF6481">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FF6481">
          <w:rPr>
            <w:rFonts w:ascii="Times New Roman" w:eastAsia="Times New Roman" w:hAnsi="Times New Roman" w:cs="Times New Roman"/>
            <w:sz w:val="24"/>
            <w:szCs w:val="24"/>
          </w:rPr>
          <w:t>The farmers, who arrived in trucks, buses and tractors at Delhi&amp;#39</w:t>
        </w:r>
        <w:proofErr w:type="gramStart"/>
        <w:r w:rsidRPr="00FF6481">
          <w:rPr>
            <w:rFonts w:ascii="Times New Roman" w:eastAsia="Times New Roman" w:hAnsi="Times New Roman" w:cs="Times New Roman"/>
            <w:sz w:val="24"/>
            <w:szCs w:val="24"/>
          </w:rPr>
          <w:t>;s</w:t>
        </w:r>
        <w:proofErr w:type="gram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Singhu</w:t>
        </w:r>
        <w:proofErr w:type="spellEnd"/>
        <w:r w:rsidRPr="00FF6481">
          <w:rPr>
            <w:rFonts w:ascii="Times New Roman" w:eastAsia="Times New Roman" w:hAnsi="Times New Roman" w:cs="Times New Roman"/>
            <w:sz w:val="24"/>
            <w:szCs w:val="24"/>
          </w:rPr>
          <w:t xml:space="preserve"> border with Haryana state, blocked the main northern highway into the capital. They chanted slogans against Prime Minister </w:t>
        </w:r>
        <w:proofErr w:type="spellStart"/>
        <w:r w:rsidRPr="00FF6481">
          <w:rPr>
            <w:rFonts w:ascii="Times New Roman" w:eastAsia="Times New Roman" w:hAnsi="Times New Roman" w:cs="Times New Roman"/>
            <w:sz w:val="24"/>
            <w:szCs w:val="24"/>
          </w:rPr>
          <w:t>Narendra</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Modi</w:t>
        </w:r>
        <w:proofErr w:type="spellEnd"/>
        <w:r w:rsidRPr="00FF6481">
          <w:rPr>
            <w:rFonts w:ascii="Times New Roman" w:eastAsia="Times New Roman" w:hAnsi="Times New Roman" w:cs="Times New Roman"/>
            <w:sz w:val="24"/>
            <w:szCs w:val="24"/>
          </w:rPr>
          <w:t>&amp;#39</w:t>
        </w:r>
        <w:proofErr w:type="gramStart"/>
        <w:r w:rsidRPr="00FF6481">
          <w:rPr>
            <w:rFonts w:ascii="Times New Roman" w:eastAsia="Times New Roman" w:hAnsi="Times New Roman" w:cs="Times New Roman"/>
            <w:sz w:val="24"/>
            <w:szCs w:val="24"/>
          </w:rPr>
          <w:t>;s</w:t>
        </w:r>
        <w:proofErr w:type="gramEnd"/>
        <w:r w:rsidRPr="00FF6481">
          <w:rPr>
            <w:rFonts w:ascii="Times New Roman" w:eastAsia="Times New Roman" w:hAnsi="Times New Roman" w:cs="Times New Roman"/>
            <w:sz w:val="24"/>
            <w:szCs w:val="24"/>
          </w:rPr>
          <w:t xml:space="preserve"> government and waved the red, yellow and green flags of farmer&amp;#39;s unions. The government has deployed hundreds of police and paramilitary forces in response. Inevitably clashes resulted, while police carried out baton charges, fired tear gas and water cannons to disperse the protesters, but failed to stop them, resultantly they have arrested several farmer leaders.</w:t>
        </w:r>
      </w:ins>
    </w:p>
    <w:p w:rsidR="00FF6481" w:rsidRPr="00FF6481" w:rsidRDefault="00FF6481" w:rsidP="00FF6481">
      <w:pPr>
        <w:spacing w:before="100" w:beforeAutospacing="1" w:after="100" w:afterAutospacing="1" w:line="240" w:lineRule="auto"/>
        <w:rPr>
          <w:ins w:id="8" w:author="Unknown"/>
          <w:rFonts w:ascii="Times New Roman" w:eastAsia="Times New Roman" w:hAnsi="Times New Roman" w:cs="Times New Roman"/>
          <w:sz w:val="24"/>
          <w:szCs w:val="24"/>
        </w:rPr>
      </w:pPr>
      <w:proofErr w:type="spellStart"/>
      <w:ins w:id="9" w:author="Unknown">
        <w:r w:rsidRPr="00FF6481">
          <w:rPr>
            <w:rFonts w:ascii="Times New Roman" w:eastAsia="Times New Roman" w:hAnsi="Times New Roman" w:cs="Times New Roman"/>
            <w:sz w:val="24"/>
            <w:szCs w:val="24"/>
          </w:rPr>
          <w:lastRenderedPageBreak/>
          <w:t>Amit</w:t>
        </w:r>
        <w:proofErr w:type="spellEnd"/>
        <w:r w:rsidRPr="00FF6481">
          <w:rPr>
            <w:rFonts w:ascii="Times New Roman" w:eastAsia="Times New Roman" w:hAnsi="Times New Roman" w:cs="Times New Roman"/>
            <w:sz w:val="24"/>
            <w:szCs w:val="24"/>
          </w:rPr>
          <w:t xml:space="preserve"> Shah, the Indian Home Minister appealed to the farmers, who appeared ready for a long sit-in, to hold their protest at an allocated site in north Delhi, with various amenities. On the one hand, Shah invited the Farmers’ Union for talks to resolve the issue—the first round of which failed—but has also unleashed a combination of harassment tactics to force the protestors into submission.</w:t>
        </w:r>
      </w:ins>
    </w:p>
    <w:p w:rsidR="00FF6481" w:rsidRPr="00FF6481" w:rsidRDefault="00FF6481" w:rsidP="00FF6481">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FF6481">
          <w:rPr>
            <w:rFonts w:ascii="Times New Roman" w:eastAsia="Times New Roman" w:hAnsi="Times New Roman" w:cs="Times New Roman"/>
            <w:sz w:val="24"/>
            <w:szCs w:val="24"/>
          </w:rPr>
          <w:t xml:space="preserve">Haryana Police booked state </w:t>
        </w:r>
        <w:proofErr w:type="spellStart"/>
        <w:r w:rsidRPr="00FF6481">
          <w:rPr>
            <w:rFonts w:ascii="Times New Roman" w:eastAsia="Times New Roman" w:hAnsi="Times New Roman" w:cs="Times New Roman"/>
            <w:sz w:val="24"/>
            <w:szCs w:val="24"/>
          </w:rPr>
          <w:t>Bharatiya</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Kisan</w:t>
        </w:r>
        <w:proofErr w:type="spellEnd"/>
        <w:r w:rsidRPr="00FF6481">
          <w:rPr>
            <w:rFonts w:ascii="Times New Roman" w:eastAsia="Times New Roman" w:hAnsi="Times New Roman" w:cs="Times New Roman"/>
            <w:sz w:val="24"/>
            <w:szCs w:val="24"/>
          </w:rPr>
          <w:t xml:space="preserve"> Union (BKU) Chief </w:t>
        </w:r>
        <w:proofErr w:type="spellStart"/>
        <w:r w:rsidRPr="00FF6481">
          <w:rPr>
            <w:rFonts w:ascii="Times New Roman" w:eastAsia="Times New Roman" w:hAnsi="Times New Roman" w:cs="Times New Roman"/>
            <w:sz w:val="24"/>
            <w:szCs w:val="24"/>
          </w:rPr>
          <w:t>Gurnam</w:t>
        </w:r>
        <w:proofErr w:type="spellEnd"/>
        <w:r w:rsidRPr="00FF6481">
          <w:rPr>
            <w:rFonts w:ascii="Times New Roman" w:eastAsia="Times New Roman" w:hAnsi="Times New Roman" w:cs="Times New Roman"/>
            <w:sz w:val="24"/>
            <w:szCs w:val="24"/>
          </w:rPr>
          <w:t xml:space="preserve"> Singh </w:t>
        </w:r>
        <w:proofErr w:type="spellStart"/>
        <w:r w:rsidRPr="00FF6481">
          <w:rPr>
            <w:rFonts w:ascii="Times New Roman" w:eastAsia="Times New Roman" w:hAnsi="Times New Roman" w:cs="Times New Roman"/>
            <w:sz w:val="24"/>
            <w:szCs w:val="24"/>
          </w:rPr>
          <w:t>Charuni</w:t>
        </w:r>
        <w:proofErr w:type="spellEnd"/>
        <w:r w:rsidRPr="00FF6481">
          <w:rPr>
            <w:rFonts w:ascii="Times New Roman" w:eastAsia="Times New Roman" w:hAnsi="Times New Roman" w:cs="Times New Roman"/>
            <w:sz w:val="24"/>
            <w:szCs w:val="24"/>
          </w:rPr>
          <w:t xml:space="preserve"> and several farmers on attempt to murder, rioting, causing obstruction in government duty and other charges for violations during their &amp;</w:t>
        </w:r>
        <w:proofErr w:type="spellStart"/>
        <w:r w:rsidRPr="00FF6481">
          <w:rPr>
            <w:rFonts w:ascii="Times New Roman" w:eastAsia="Times New Roman" w:hAnsi="Times New Roman" w:cs="Times New Roman"/>
            <w:sz w:val="24"/>
            <w:szCs w:val="24"/>
          </w:rPr>
          <w:t>quot;Delhi</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Chalo&amp;quot</w:t>
        </w:r>
        <w:proofErr w:type="spellEnd"/>
        <w:r w:rsidRPr="00FF6481">
          <w:rPr>
            <w:rFonts w:ascii="Times New Roman" w:eastAsia="Times New Roman" w:hAnsi="Times New Roman" w:cs="Times New Roman"/>
            <w:sz w:val="24"/>
            <w:szCs w:val="24"/>
          </w:rPr>
          <w:t>; march. The various offences cited were attempt to murder, rioting, unlawful assembly, obstructing any public servant in discharge of public functions and negligent act likely to spread infection of disease dangerous to life. A case against some farmers from BKU (</w:t>
        </w:r>
        <w:proofErr w:type="spellStart"/>
        <w:r w:rsidRPr="00FF6481">
          <w:rPr>
            <w:rFonts w:ascii="Times New Roman" w:eastAsia="Times New Roman" w:hAnsi="Times New Roman" w:cs="Times New Roman"/>
            <w:sz w:val="24"/>
            <w:szCs w:val="24"/>
          </w:rPr>
          <w:t>Charuni</w:t>
        </w:r>
        <w:proofErr w:type="spellEnd"/>
        <w:r w:rsidRPr="00FF6481">
          <w:rPr>
            <w:rFonts w:ascii="Times New Roman" w:eastAsia="Times New Roman" w:hAnsi="Times New Roman" w:cs="Times New Roman"/>
            <w:sz w:val="24"/>
            <w:szCs w:val="24"/>
          </w:rPr>
          <w:t xml:space="preserve">) and others from Punjab was also registered at </w:t>
        </w:r>
        <w:proofErr w:type="spellStart"/>
        <w:r w:rsidRPr="00FF6481">
          <w:rPr>
            <w:rFonts w:ascii="Times New Roman" w:eastAsia="Times New Roman" w:hAnsi="Times New Roman" w:cs="Times New Roman"/>
            <w:sz w:val="24"/>
            <w:szCs w:val="24"/>
          </w:rPr>
          <w:t>Panipat</w:t>
        </w:r>
        <w:proofErr w:type="spellEnd"/>
        <w:r w:rsidRPr="00FF6481">
          <w:rPr>
            <w:rFonts w:ascii="Times New Roman" w:eastAsia="Times New Roman" w:hAnsi="Times New Roman" w:cs="Times New Roman"/>
            <w:sz w:val="24"/>
            <w:szCs w:val="24"/>
          </w:rPr>
          <w:t xml:space="preserve"> for violations relating to breaking police barriers and other charges. Prohibitory orders under section 144 had been imposed in several parts of Haryana to prevent the assembly of people.</w:t>
        </w:r>
      </w:ins>
    </w:p>
    <w:p w:rsidR="00FF6481" w:rsidRPr="00FF6481" w:rsidRDefault="00FF6481" w:rsidP="00FF6481">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FF6481">
          <w:rPr>
            <w:rFonts w:ascii="Times New Roman" w:eastAsia="Times New Roman" w:hAnsi="Times New Roman" w:cs="Times New Roman"/>
            <w:sz w:val="24"/>
            <w:szCs w:val="24"/>
          </w:rPr>
          <w:t>Simultaneously, to suppress the genuine protests of the Punjab and Haryana farmers, it was insinuated that the very people who had instigated Jawaharlal Nehru University (JNU) violence and the Anti-Hindu riots in Delhi early this year are now fanning the ‘farmer protests’. Readers may recall that the JNU protests were against the draconian Citizenship Amendment Bill, 2019 which deprived thousands of Muslims of their citizenship.</w:t>
        </w:r>
      </w:ins>
    </w:p>
    <w:p w:rsidR="00FF6481" w:rsidRPr="00FF6481" w:rsidRDefault="00FF6481" w:rsidP="00FF6481">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FF6481">
          <w:rPr>
            <w:rFonts w:ascii="Times New Roman" w:eastAsia="Times New Roman" w:hAnsi="Times New Roman" w:cs="Times New Roman"/>
            <w:sz w:val="24"/>
            <w:szCs w:val="24"/>
          </w:rPr>
          <w:t>Expectedly, Canadian Prime Minister Justin Trudeau and his ministers expressed his concerns over ongoing farmers’ protests in India. He reiterated that Canada will always be ready to defend the right to peaceful protest, impressing upon his government’s belief in the importance of dialogue which prompted it to reach out directly to Indian authorities to highlight its concerns.</w:t>
        </w:r>
      </w:ins>
    </w:p>
    <w:p w:rsidR="00FF6481" w:rsidRPr="00FF6481" w:rsidRDefault="00FF6481" w:rsidP="00FF6481">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FF6481">
          <w:rPr>
            <w:rFonts w:ascii="Times New Roman" w:eastAsia="Times New Roman" w:hAnsi="Times New Roman" w:cs="Times New Roman"/>
            <w:sz w:val="24"/>
            <w:szCs w:val="24"/>
          </w:rPr>
          <w:t xml:space="preserve">New Delhi dismissed the Canadian Prime Minister’s concerns calling it </w:t>
        </w:r>
        <w:proofErr w:type="gramStart"/>
        <w:r w:rsidRPr="00FF6481">
          <w:rPr>
            <w:rFonts w:ascii="Times New Roman" w:eastAsia="Times New Roman" w:hAnsi="Times New Roman" w:cs="Times New Roman"/>
            <w:sz w:val="24"/>
            <w:szCs w:val="24"/>
          </w:rPr>
          <w:t>an interference</w:t>
        </w:r>
        <w:proofErr w:type="gramEnd"/>
        <w:r w:rsidRPr="00FF6481">
          <w:rPr>
            <w:rFonts w:ascii="Times New Roman" w:eastAsia="Times New Roman" w:hAnsi="Times New Roman" w:cs="Times New Roman"/>
            <w:sz w:val="24"/>
            <w:szCs w:val="24"/>
          </w:rPr>
          <w:t xml:space="preserve"> in India’s internal issues. Prime Minister </w:t>
        </w:r>
        <w:proofErr w:type="spellStart"/>
        <w:r w:rsidRPr="00FF6481">
          <w:rPr>
            <w:rFonts w:ascii="Times New Roman" w:eastAsia="Times New Roman" w:hAnsi="Times New Roman" w:cs="Times New Roman"/>
            <w:sz w:val="24"/>
            <w:szCs w:val="24"/>
          </w:rPr>
          <w:t>Modi</w:t>
        </w:r>
        <w:proofErr w:type="spellEnd"/>
        <w:r w:rsidRPr="00FF6481">
          <w:rPr>
            <w:rFonts w:ascii="Times New Roman" w:eastAsia="Times New Roman" w:hAnsi="Times New Roman" w:cs="Times New Roman"/>
            <w:sz w:val="24"/>
            <w:szCs w:val="24"/>
          </w:rPr>
          <w:t xml:space="preserve"> forgets that Canada has 18 Sikh MPs, while India has only 13 in </w:t>
        </w:r>
        <w:proofErr w:type="spellStart"/>
        <w:r w:rsidRPr="00FF6481">
          <w:rPr>
            <w:rFonts w:ascii="Times New Roman" w:eastAsia="Times New Roman" w:hAnsi="Times New Roman" w:cs="Times New Roman"/>
            <w:sz w:val="24"/>
            <w:szCs w:val="24"/>
          </w:rPr>
          <w:t>Lok</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Sabha</w:t>
        </w:r>
        <w:proofErr w:type="spellEnd"/>
        <w:r w:rsidRPr="00FF6481">
          <w:rPr>
            <w:rFonts w:ascii="Times New Roman" w:eastAsia="Times New Roman" w:hAnsi="Times New Roman" w:cs="Times New Roman"/>
            <w:sz w:val="24"/>
            <w:szCs w:val="24"/>
          </w:rPr>
          <w:t>.</w:t>
        </w:r>
      </w:ins>
    </w:p>
    <w:p w:rsidR="00FF6481" w:rsidRPr="00FF6481" w:rsidRDefault="00FF6481" w:rsidP="00FF6481">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FF6481">
          <w:rPr>
            <w:rFonts w:ascii="Times New Roman" w:eastAsia="Times New Roman" w:hAnsi="Times New Roman" w:cs="Times New Roman"/>
            <w:sz w:val="24"/>
            <w:szCs w:val="24"/>
          </w:rPr>
          <w:t>Over 600,000 Sikhs reside in Canada and many of them are very influential. Punjab’s Chief Minister Capt.</w:t>
        </w:r>
      </w:ins>
    </w:p>
    <w:p w:rsidR="00FF6481" w:rsidRPr="00FF6481" w:rsidRDefault="00FF6481" w:rsidP="00FF6481">
      <w:pPr>
        <w:spacing w:before="100" w:beforeAutospacing="1" w:after="100" w:afterAutospacing="1" w:line="240" w:lineRule="auto"/>
        <w:rPr>
          <w:ins w:id="20" w:author="Unknown"/>
          <w:rFonts w:ascii="Times New Roman" w:eastAsia="Times New Roman" w:hAnsi="Times New Roman" w:cs="Times New Roman"/>
          <w:sz w:val="24"/>
          <w:szCs w:val="24"/>
        </w:rPr>
      </w:pPr>
      <w:proofErr w:type="spellStart"/>
      <w:ins w:id="21" w:author="Unknown">
        <w:r w:rsidRPr="00FF6481">
          <w:rPr>
            <w:rFonts w:ascii="Times New Roman" w:eastAsia="Times New Roman" w:hAnsi="Times New Roman" w:cs="Times New Roman"/>
            <w:sz w:val="24"/>
            <w:szCs w:val="24"/>
          </w:rPr>
          <w:t>Amrinder</w:t>
        </w:r>
        <w:proofErr w:type="spellEnd"/>
        <w:r w:rsidRPr="00FF6481">
          <w:rPr>
            <w:rFonts w:ascii="Times New Roman" w:eastAsia="Times New Roman" w:hAnsi="Times New Roman" w:cs="Times New Roman"/>
            <w:sz w:val="24"/>
            <w:szCs w:val="24"/>
          </w:rPr>
          <w:t xml:space="preserve"> Singh, himself a Sikh, dismisses the most vocal Canadian Sikh, </w:t>
        </w:r>
        <w:proofErr w:type="spellStart"/>
        <w:r w:rsidRPr="00FF6481">
          <w:rPr>
            <w:rFonts w:ascii="Times New Roman" w:eastAsia="Times New Roman" w:hAnsi="Times New Roman" w:cs="Times New Roman"/>
            <w:sz w:val="24"/>
            <w:szCs w:val="24"/>
          </w:rPr>
          <w:t>Defence</w:t>
        </w:r>
        <w:proofErr w:type="spellEnd"/>
        <w:r w:rsidRPr="00FF6481">
          <w:rPr>
            <w:rFonts w:ascii="Times New Roman" w:eastAsia="Times New Roman" w:hAnsi="Times New Roman" w:cs="Times New Roman"/>
            <w:sz w:val="24"/>
            <w:szCs w:val="24"/>
          </w:rPr>
          <w:t xml:space="preserve"> Minister of Canada, </w:t>
        </w:r>
        <w:proofErr w:type="spellStart"/>
        <w:r w:rsidRPr="00FF6481">
          <w:rPr>
            <w:rFonts w:ascii="Times New Roman" w:eastAsia="Times New Roman" w:hAnsi="Times New Roman" w:cs="Times New Roman"/>
            <w:sz w:val="24"/>
            <w:szCs w:val="24"/>
          </w:rPr>
          <w:t>Harjit</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Sajjan</w:t>
        </w:r>
        <w:proofErr w:type="spellEnd"/>
        <w:r w:rsidRPr="00FF6481">
          <w:rPr>
            <w:rFonts w:ascii="Times New Roman" w:eastAsia="Times New Roman" w:hAnsi="Times New Roman" w:cs="Times New Roman"/>
            <w:sz w:val="24"/>
            <w:szCs w:val="24"/>
          </w:rPr>
          <w:t xml:space="preserve">, by accusing him of having </w:t>
        </w:r>
        <w:proofErr w:type="spellStart"/>
        <w:r w:rsidRPr="00FF6481">
          <w:rPr>
            <w:rFonts w:ascii="Times New Roman" w:eastAsia="Times New Roman" w:hAnsi="Times New Roman" w:cs="Times New Roman"/>
            <w:sz w:val="24"/>
            <w:szCs w:val="24"/>
          </w:rPr>
          <w:t>Khalistani</w:t>
        </w:r>
        <w:proofErr w:type="spellEnd"/>
        <w:r w:rsidRPr="00FF6481">
          <w:rPr>
            <w:rFonts w:ascii="Times New Roman" w:eastAsia="Times New Roman" w:hAnsi="Times New Roman" w:cs="Times New Roman"/>
            <w:sz w:val="24"/>
            <w:szCs w:val="24"/>
          </w:rPr>
          <w:t xml:space="preserve"> connections. After the 1984 Sikh massacre following </w:t>
        </w:r>
        <w:proofErr w:type="spellStart"/>
        <w:r w:rsidRPr="00FF6481">
          <w:rPr>
            <w:rFonts w:ascii="Times New Roman" w:eastAsia="Times New Roman" w:hAnsi="Times New Roman" w:cs="Times New Roman"/>
            <w:sz w:val="24"/>
            <w:szCs w:val="24"/>
          </w:rPr>
          <w:t>Indira</w:t>
        </w:r>
        <w:proofErr w:type="spellEnd"/>
        <w:r w:rsidRPr="00FF6481">
          <w:rPr>
            <w:rFonts w:ascii="Times New Roman" w:eastAsia="Times New Roman" w:hAnsi="Times New Roman" w:cs="Times New Roman"/>
            <w:sz w:val="24"/>
            <w:szCs w:val="24"/>
          </w:rPr>
          <w:t xml:space="preserve"> Gandhi’s assassination, most Sikhs were forced to migrate to Canada, the UK and USA, where they have done well in their new homes.</w:t>
        </w:r>
      </w:ins>
    </w:p>
    <w:p w:rsidR="00FF6481" w:rsidRPr="00FF6481" w:rsidRDefault="00FF6481" w:rsidP="00FF6481">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FF6481">
          <w:rPr>
            <w:rFonts w:ascii="Times New Roman" w:eastAsia="Times New Roman" w:hAnsi="Times New Roman" w:cs="Times New Roman"/>
            <w:sz w:val="24"/>
            <w:szCs w:val="24"/>
          </w:rPr>
          <w:t xml:space="preserve">Unsurprisingly, 36 members of the British Parliament have expressed solidarity with the ongoing farmers’ agitation in India and have written to UK’s Foreign Secretary, Dominic </w:t>
        </w:r>
        <w:proofErr w:type="spellStart"/>
        <w:r w:rsidRPr="00FF6481">
          <w:rPr>
            <w:rFonts w:ascii="Times New Roman" w:eastAsia="Times New Roman" w:hAnsi="Times New Roman" w:cs="Times New Roman"/>
            <w:sz w:val="24"/>
            <w:szCs w:val="24"/>
          </w:rPr>
          <w:t>Raab</w:t>
        </w:r>
        <w:proofErr w:type="spellEnd"/>
        <w:r w:rsidRPr="00FF6481">
          <w:rPr>
            <w:rFonts w:ascii="Times New Roman" w:eastAsia="Times New Roman" w:hAnsi="Times New Roman" w:cs="Times New Roman"/>
            <w:sz w:val="24"/>
            <w:szCs w:val="24"/>
          </w:rPr>
          <w:t xml:space="preserve"> to raise the matter with New Delhi.</w:t>
        </w:r>
      </w:ins>
    </w:p>
    <w:p w:rsidR="00FF6481" w:rsidRPr="00FF6481" w:rsidRDefault="00FF6481" w:rsidP="00FF6481">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FF6481">
          <w:rPr>
            <w:rFonts w:ascii="Times New Roman" w:eastAsia="Times New Roman" w:hAnsi="Times New Roman" w:cs="Times New Roman"/>
            <w:sz w:val="24"/>
            <w:szCs w:val="24"/>
          </w:rPr>
          <w:t xml:space="preserve">Meanwhile, United Nations Secretary General </w:t>
        </w:r>
        <w:proofErr w:type="spellStart"/>
        <w:r w:rsidRPr="00FF6481">
          <w:rPr>
            <w:rFonts w:ascii="Times New Roman" w:eastAsia="Times New Roman" w:hAnsi="Times New Roman" w:cs="Times New Roman"/>
            <w:sz w:val="24"/>
            <w:szCs w:val="24"/>
          </w:rPr>
          <w:t>António</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Guterres’s</w:t>
        </w:r>
        <w:proofErr w:type="spellEnd"/>
        <w:r w:rsidRPr="00FF6481">
          <w:rPr>
            <w:rFonts w:ascii="Times New Roman" w:eastAsia="Times New Roman" w:hAnsi="Times New Roman" w:cs="Times New Roman"/>
            <w:sz w:val="24"/>
            <w:szCs w:val="24"/>
          </w:rPr>
          <w:t xml:space="preserve"> spokesperson </w:t>
        </w:r>
        <w:proofErr w:type="spellStart"/>
        <w:r w:rsidRPr="00FF6481">
          <w:rPr>
            <w:rFonts w:ascii="Times New Roman" w:eastAsia="Times New Roman" w:hAnsi="Times New Roman" w:cs="Times New Roman"/>
            <w:sz w:val="24"/>
            <w:szCs w:val="24"/>
          </w:rPr>
          <w:t>Stephane</w:t>
        </w:r>
        <w:proofErr w:type="spellEnd"/>
        <w:r w:rsidRPr="00FF6481">
          <w:rPr>
            <w:rFonts w:ascii="Times New Roman" w:eastAsia="Times New Roman" w:hAnsi="Times New Roman" w:cs="Times New Roman"/>
            <w:sz w:val="24"/>
            <w:szCs w:val="24"/>
          </w:rPr>
          <w:t xml:space="preserve"> </w:t>
        </w:r>
        <w:proofErr w:type="spellStart"/>
        <w:r w:rsidRPr="00FF6481">
          <w:rPr>
            <w:rFonts w:ascii="Times New Roman" w:eastAsia="Times New Roman" w:hAnsi="Times New Roman" w:cs="Times New Roman"/>
            <w:sz w:val="24"/>
            <w:szCs w:val="24"/>
          </w:rPr>
          <w:t>Dujarric</w:t>
        </w:r>
        <w:proofErr w:type="spellEnd"/>
        <w:r w:rsidRPr="00FF6481">
          <w:rPr>
            <w:rFonts w:ascii="Times New Roman" w:eastAsia="Times New Roman" w:hAnsi="Times New Roman" w:cs="Times New Roman"/>
            <w:sz w:val="24"/>
            <w:szCs w:val="24"/>
          </w:rPr>
          <w:t xml:space="preserve"> has stated that Farmers in India have the right to demonstrate peacefully and authorities should allow them.</w:t>
        </w:r>
      </w:ins>
    </w:p>
    <w:p w:rsidR="00FF6481" w:rsidRPr="00FF6481" w:rsidRDefault="00FF6481" w:rsidP="00FF6481">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FF6481">
          <w:rPr>
            <w:rFonts w:ascii="Times New Roman" w:eastAsia="Times New Roman" w:hAnsi="Times New Roman" w:cs="Times New Roman"/>
            <w:sz w:val="24"/>
            <w:szCs w:val="24"/>
          </w:rPr>
          <w:lastRenderedPageBreak/>
          <w:t xml:space="preserve">Renowned US scholar Noam Chomsky has opined that Indian BJP government is heading towards fascism and total disruption of its secular values and its democracy is in danger. The expatriate Sikh community in different parts of the world is also supporting the farmers’ movement. From New York to London, from Toronto to San Francisco, from Auckland to Berlin – peasants are protesting in front of Indian embassies in various cities around the world. The protesters are even marching in support of the farmers. How long will </w:t>
        </w:r>
        <w:proofErr w:type="spellStart"/>
        <w:r w:rsidRPr="00FF6481">
          <w:rPr>
            <w:rFonts w:ascii="Times New Roman" w:eastAsia="Times New Roman" w:hAnsi="Times New Roman" w:cs="Times New Roman"/>
            <w:sz w:val="24"/>
            <w:szCs w:val="24"/>
          </w:rPr>
          <w:t>Modi</w:t>
        </w:r>
        <w:proofErr w:type="spellEnd"/>
        <w:r w:rsidRPr="00FF6481">
          <w:rPr>
            <w:rFonts w:ascii="Times New Roman" w:eastAsia="Times New Roman" w:hAnsi="Times New Roman" w:cs="Times New Roman"/>
            <w:sz w:val="24"/>
            <w:szCs w:val="24"/>
          </w:rPr>
          <w:t xml:space="preserve"> ignore international censure?</w:t>
        </w:r>
      </w:ins>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E7D5B"/>
    <w:multiLevelType w:val="multilevel"/>
    <w:tmpl w:val="9BB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6481"/>
    <w:rsid w:val="003E2982"/>
    <w:rsid w:val="00FF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FF6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481"/>
    <w:rPr>
      <w:rFonts w:ascii="Times New Roman" w:eastAsia="Times New Roman" w:hAnsi="Times New Roman" w:cs="Times New Roman"/>
      <w:b/>
      <w:bCs/>
      <w:kern w:val="36"/>
      <w:sz w:val="48"/>
      <w:szCs w:val="48"/>
    </w:rPr>
  </w:style>
  <w:style w:type="paragraph" w:customStyle="1" w:styleId="author-links">
    <w:name w:val="author-links"/>
    <w:basedOn w:val="Normal"/>
    <w:rsid w:val="00FF64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481"/>
    <w:rPr>
      <w:color w:val="0000FF"/>
      <w:u w:val="single"/>
    </w:rPr>
  </w:style>
  <w:style w:type="paragraph" w:customStyle="1" w:styleId="post-date">
    <w:name w:val="post-date"/>
    <w:basedOn w:val="Normal"/>
    <w:rsid w:val="00FF64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6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186722">
      <w:bodyDiv w:val="1"/>
      <w:marLeft w:val="0"/>
      <w:marRight w:val="0"/>
      <w:marTop w:val="0"/>
      <w:marBottom w:val="0"/>
      <w:divBdr>
        <w:top w:val="none" w:sz="0" w:space="0" w:color="auto"/>
        <w:left w:val="none" w:sz="0" w:space="0" w:color="auto"/>
        <w:bottom w:val="none" w:sz="0" w:space="0" w:color="auto"/>
        <w:right w:val="none" w:sz="0" w:space="0" w:color="auto"/>
      </w:divBdr>
      <w:divsChild>
        <w:div w:id="297734238">
          <w:marLeft w:val="0"/>
          <w:marRight w:val="0"/>
          <w:marTop w:val="0"/>
          <w:marBottom w:val="0"/>
          <w:divBdr>
            <w:top w:val="none" w:sz="0" w:space="0" w:color="auto"/>
            <w:left w:val="none" w:sz="0" w:space="0" w:color="auto"/>
            <w:bottom w:val="none" w:sz="0" w:space="0" w:color="auto"/>
            <w:right w:val="none" w:sz="0" w:space="0" w:color="auto"/>
          </w:divBdr>
          <w:divsChild>
            <w:div w:id="700979779">
              <w:marLeft w:val="0"/>
              <w:marRight w:val="0"/>
              <w:marTop w:val="0"/>
              <w:marBottom w:val="0"/>
              <w:divBdr>
                <w:top w:val="none" w:sz="0" w:space="0" w:color="auto"/>
                <w:left w:val="none" w:sz="0" w:space="0" w:color="auto"/>
                <w:bottom w:val="none" w:sz="0" w:space="0" w:color="auto"/>
                <w:right w:val="none" w:sz="0" w:space="0" w:color="auto"/>
              </w:divBdr>
              <w:divsChild>
                <w:div w:id="523709734">
                  <w:marLeft w:val="0"/>
                  <w:marRight w:val="0"/>
                  <w:marTop w:val="0"/>
                  <w:marBottom w:val="0"/>
                  <w:divBdr>
                    <w:top w:val="none" w:sz="0" w:space="0" w:color="auto"/>
                    <w:left w:val="none" w:sz="0" w:space="0" w:color="auto"/>
                    <w:bottom w:val="none" w:sz="0" w:space="0" w:color="auto"/>
                    <w:right w:val="none" w:sz="0" w:space="0" w:color="auto"/>
                  </w:divBdr>
                  <w:divsChild>
                    <w:div w:id="1379936967">
                      <w:marLeft w:val="0"/>
                      <w:marRight w:val="0"/>
                      <w:marTop w:val="0"/>
                      <w:marBottom w:val="0"/>
                      <w:divBdr>
                        <w:top w:val="none" w:sz="0" w:space="0" w:color="auto"/>
                        <w:left w:val="none" w:sz="0" w:space="0" w:color="auto"/>
                        <w:bottom w:val="none" w:sz="0" w:space="0" w:color="auto"/>
                        <w:right w:val="none" w:sz="0" w:space="0" w:color="auto"/>
                      </w:divBdr>
                      <w:divsChild>
                        <w:div w:id="338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587">
          <w:marLeft w:val="0"/>
          <w:marRight w:val="0"/>
          <w:marTop w:val="0"/>
          <w:marBottom w:val="0"/>
          <w:divBdr>
            <w:top w:val="none" w:sz="0" w:space="0" w:color="auto"/>
            <w:left w:val="none" w:sz="0" w:space="0" w:color="auto"/>
            <w:bottom w:val="none" w:sz="0" w:space="0" w:color="auto"/>
            <w:right w:val="none" w:sz="0" w:space="0" w:color="auto"/>
          </w:divBdr>
          <w:divsChild>
            <w:div w:id="145631030">
              <w:marLeft w:val="0"/>
              <w:marRight w:val="0"/>
              <w:marTop w:val="0"/>
              <w:marBottom w:val="0"/>
              <w:divBdr>
                <w:top w:val="none" w:sz="0" w:space="0" w:color="auto"/>
                <w:left w:val="none" w:sz="0" w:space="0" w:color="auto"/>
                <w:bottom w:val="none" w:sz="0" w:space="0" w:color="auto"/>
                <w:right w:val="none" w:sz="0" w:space="0" w:color="auto"/>
              </w:divBdr>
              <w:divsChild>
                <w:div w:id="245307978">
                  <w:marLeft w:val="0"/>
                  <w:marRight w:val="0"/>
                  <w:marTop w:val="0"/>
                  <w:marBottom w:val="0"/>
                  <w:divBdr>
                    <w:top w:val="none" w:sz="0" w:space="0" w:color="auto"/>
                    <w:left w:val="none" w:sz="0" w:space="0" w:color="auto"/>
                    <w:bottom w:val="none" w:sz="0" w:space="0" w:color="auto"/>
                    <w:right w:val="none" w:sz="0" w:space="0" w:color="auto"/>
                  </w:divBdr>
                  <w:divsChild>
                    <w:div w:id="214153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m-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2020-12-12T07:15:00Z</dcterms:created>
  <dcterms:modified xsi:type="dcterms:W3CDTF">2020-12-12T07:17:00Z</dcterms:modified>
</cp:coreProperties>
</file>