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A4" w:rsidRPr="00AD23A4" w:rsidRDefault="00AD23A4" w:rsidP="00AD23A4">
      <w:pPr>
        <w:shd w:val="clear" w:color="auto" w:fill="FFFFFF"/>
        <w:spacing w:after="240" w:line="240" w:lineRule="auto"/>
        <w:outlineLvl w:val="0"/>
        <w:rPr>
          <w:rFonts w:ascii="Times New Roman" w:eastAsia="Times New Roman" w:hAnsi="Times New Roman" w:cs="Times New Roman"/>
          <w:b/>
          <w:bCs/>
          <w:color w:val="000000"/>
          <w:kern w:val="36"/>
          <w:sz w:val="48"/>
          <w:szCs w:val="48"/>
        </w:rPr>
      </w:pPr>
      <w:r w:rsidRPr="00AD23A4">
        <w:rPr>
          <w:rFonts w:ascii="Times New Roman" w:eastAsia="Times New Roman" w:hAnsi="Times New Roman" w:cs="Times New Roman"/>
          <w:b/>
          <w:bCs/>
          <w:color w:val="000000"/>
          <w:kern w:val="36"/>
          <w:sz w:val="48"/>
          <w:szCs w:val="48"/>
        </w:rPr>
        <w:t xml:space="preserve">Trump looking forward to meet </w:t>
      </w:r>
      <w:proofErr w:type="spellStart"/>
      <w:r w:rsidRPr="00AD23A4">
        <w:rPr>
          <w:rFonts w:ascii="Times New Roman" w:eastAsia="Times New Roman" w:hAnsi="Times New Roman" w:cs="Times New Roman"/>
          <w:b/>
          <w:bCs/>
          <w:color w:val="000000"/>
          <w:kern w:val="36"/>
          <w:sz w:val="48"/>
          <w:szCs w:val="48"/>
        </w:rPr>
        <w:t>Imran</w:t>
      </w:r>
      <w:proofErr w:type="spellEnd"/>
      <w:r w:rsidRPr="00AD23A4">
        <w:rPr>
          <w:rFonts w:ascii="Times New Roman" w:eastAsia="Times New Roman" w:hAnsi="Times New Roman" w:cs="Times New Roman"/>
          <w:b/>
          <w:bCs/>
          <w:color w:val="000000"/>
          <w:kern w:val="36"/>
          <w:sz w:val="48"/>
          <w:szCs w:val="48"/>
        </w:rPr>
        <w:t xml:space="preserve"> Khan</w:t>
      </w:r>
    </w:p>
    <w:p w:rsidR="00AD23A4" w:rsidRPr="00AD23A4" w:rsidRDefault="00AD23A4" w:rsidP="00AD23A4">
      <w:pPr>
        <w:shd w:val="clear" w:color="auto" w:fill="FFFFFF"/>
        <w:spacing w:after="0" w:line="240" w:lineRule="auto"/>
        <w:rPr>
          <w:rFonts w:ascii="Times New Roman" w:eastAsia="Times New Roman" w:hAnsi="Times New Roman" w:cs="Times New Roman"/>
          <w:i/>
          <w:iCs/>
          <w:color w:val="252324"/>
          <w:sz w:val="24"/>
          <w:szCs w:val="24"/>
        </w:rPr>
      </w:pPr>
      <w:r w:rsidRPr="00AD23A4">
        <w:rPr>
          <w:rFonts w:ascii="Times New Roman" w:eastAsia="Times New Roman" w:hAnsi="Times New Roman" w:cs="Times New Roman"/>
          <w:i/>
          <w:iCs/>
          <w:color w:val="252324"/>
          <w:sz w:val="24"/>
          <w:szCs w:val="24"/>
        </w:rPr>
        <w:t>* US president says he wants to have better relations with Pakistan, but in the same breath accuses it of 'housing the enemy'</w:t>
      </w:r>
      <w:r w:rsidRPr="00AD23A4">
        <w:rPr>
          <w:rFonts w:ascii="Times New Roman" w:eastAsia="Times New Roman" w:hAnsi="Times New Roman" w:cs="Times New Roman"/>
          <w:i/>
          <w:iCs/>
          <w:color w:val="252324"/>
          <w:sz w:val="24"/>
          <w:szCs w:val="24"/>
        </w:rPr>
        <w:br/>
        <w:t>* Washington stopped $1.3bn funds because Islamabad has 'not been fair' to it</w:t>
      </w:r>
      <w:r w:rsidRPr="00AD23A4">
        <w:rPr>
          <w:rFonts w:ascii="Times New Roman" w:eastAsia="Times New Roman" w:hAnsi="Times New Roman" w:cs="Times New Roman"/>
          <w:i/>
          <w:iCs/>
          <w:color w:val="252324"/>
          <w:sz w:val="24"/>
          <w:szCs w:val="24"/>
        </w:rPr>
        <w:br/>
      </w:r>
    </w:p>
    <w:p w:rsidR="00AD23A4" w:rsidRPr="00AD23A4" w:rsidRDefault="00AD23A4" w:rsidP="00AD23A4">
      <w:pPr>
        <w:shd w:val="clear" w:color="auto" w:fill="FFFFFF"/>
        <w:spacing w:after="0" w:line="240" w:lineRule="auto"/>
        <w:rPr>
          <w:rFonts w:ascii="Arial" w:eastAsia="Times New Roman" w:hAnsi="Arial" w:cs="Arial"/>
          <w:caps/>
          <w:color w:val="999999"/>
          <w:sz w:val="24"/>
          <w:szCs w:val="24"/>
        </w:rPr>
      </w:pPr>
      <w:r w:rsidRPr="00AD23A4">
        <w:rPr>
          <w:rFonts w:ascii="Arial" w:eastAsia="Times New Roman" w:hAnsi="Arial" w:cs="Arial"/>
          <w:caps/>
          <w:color w:val="999999"/>
          <w:sz w:val="24"/>
          <w:szCs w:val="24"/>
        </w:rPr>
        <w:t>JANUARY 4, 2019</w:t>
      </w:r>
    </w:p>
    <w:p w:rsidR="00AD23A4" w:rsidRDefault="00AD23A4"/>
    <w:p w:rsidR="00AD23A4" w:rsidRDefault="00AD23A4" w:rsidP="00AD23A4">
      <w:ins w:id="0" w:author="Unknown">
        <w:r>
          <w:rPr>
            <w:rStyle w:val="Emphasis"/>
            <w:color w:val="252324"/>
          </w:rPr>
          <w:t>Daily Times,</w:t>
        </w:r>
        <w:r>
          <w:rPr>
            <w:color w:val="252324"/>
          </w:rPr>
          <w:t> </w:t>
        </w:r>
        <w:r>
          <w:rPr>
            <w:rStyle w:val="Emphasis"/>
            <w:color w:val="252324"/>
          </w:rPr>
          <w:t>January</w:t>
        </w:r>
        <w:r>
          <w:rPr>
            <w:color w:val="252324"/>
          </w:rPr>
          <w:t> </w:t>
        </w:r>
        <w:r>
          <w:rPr>
            <w:rStyle w:val="Emphasis"/>
            <w:color w:val="252324"/>
          </w:rPr>
          <w:t>4</w:t>
        </w:r>
        <w:r>
          <w:rPr>
            <w:rStyle w:val="Emphasis"/>
            <w:color w:val="252324"/>
            <w:sz w:val="18"/>
            <w:szCs w:val="18"/>
            <w:vertAlign w:val="superscript"/>
          </w:rPr>
          <w:t>th </w:t>
        </w:r>
        <w:r>
          <w:rPr>
            <w:rStyle w:val="Emphasis"/>
            <w:color w:val="252324"/>
          </w:rPr>
          <w:t>2019.</w:t>
        </w:r>
      </w:ins>
    </w:p>
    <w:p w:rsidR="00AD23A4" w:rsidRDefault="00AD23A4" w:rsidP="00AD23A4">
      <w:pPr>
        <w:pStyle w:val="NormalWeb"/>
        <w:shd w:val="clear" w:color="auto" w:fill="FFFFFF"/>
        <w:spacing w:before="0" w:beforeAutospacing="0" w:after="390" w:afterAutospacing="0"/>
        <w:rPr>
          <w:color w:val="252324"/>
        </w:rPr>
      </w:pPr>
      <w:r>
        <w:rPr>
          <w:rStyle w:val="Strong"/>
          <w:color w:val="252324"/>
        </w:rPr>
        <w:t>WASHINGTON:</w:t>
      </w:r>
      <w:r>
        <w:rPr>
          <w:color w:val="252324"/>
        </w:rPr>
        <w:t xml:space="preserve"> The Pakistan-US bilateral ties may soon see some improvement as the two countries have reportedly started discussing a proposal to arrange a meeting between Prime Minister </w:t>
      </w:r>
      <w:proofErr w:type="spellStart"/>
      <w:r>
        <w:rPr>
          <w:color w:val="252324"/>
        </w:rPr>
        <w:t>Imran</w:t>
      </w:r>
      <w:proofErr w:type="spellEnd"/>
      <w:r>
        <w:rPr>
          <w:color w:val="252324"/>
        </w:rPr>
        <w:t xml:space="preserve"> Khan and President Donald Trump.</w:t>
      </w:r>
    </w:p>
    <w:p w:rsidR="00AD23A4" w:rsidRDefault="00AD23A4" w:rsidP="00AD23A4">
      <w:pPr>
        <w:pStyle w:val="NormalWeb"/>
        <w:shd w:val="clear" w:color="auto" w:fill="FFFFFF"/>
        <w:spacing w:before="0" w:beforeAutospacing="0" w:after="390" w:afterAutospacing="0"/>
        <w:rPr>
          <w:color w:val="252324"/>
        </w:rPr>
      </w:pPr>
      <w:r>
        <w:rPr>
          <w:color w:val="252324"/>
        </w:rPr>
        <w:t>The proposal for the Khan-Trump meeting came up after a major shift in the US president’s approach towards Pakistan early on Thursday morning. In a statement, Trump said he wants a ‘great relationship’ with Pakistan and is looking forward to meeting the country’s new leadership.</w:t>
      </w:r>
    </w:p>
    <w:p w:rsidR="00AD23A4" w:rsidRDefault="00AD23A4" w:rsidP="00AD23A4">
      <w:pPr>
        <w:pStyle w:val="NormalWeb"/>
        <w:shd w:val="clear" w:color="auto" w:fill="FFFFFF"/>
        <w:spacing w:before="0" w:beforeAutospacing="0" w:after="390" w:afterAutospacing="0"/>
        <w:rPr>
          <w:color w:val="252324"/>
        </w:rPr>
      </w:pPr>
      <w:r>
        <w:rPr>
          <w:color w:val="252324"/>
        </w:rPr>
        <w:t>The US President underscored that his administration has initiated peace talks with the Taliban. He also announced that a meeting with the new leadership of Pakistan will take place “very soon”.</w:t>
      </w:r>
    </w:p>
    <w:p w:rsidR="00AD23A4" w:rsidRDefault="00AD23A4" w:rsidP="00AD23A4">
      <w:pPr>
        <w:pStyle w:val="NormalWeb"/>
        <w:shd w:val="clear" w:color="auto" w:fill="FFFFFF"/>
        <w:spacing w:before="0" w:beforeAutospacing="0" w:after="390" w:afterAutospacing="0"/>
        <w:rPr>
          <w:color w:val="252324"/>
        </w:rPr>
      </w:pPr>
      <w:r>
        <w:rPr>
          <w:color w:val="252324"/>
        </w:rPr>
        <w:t xml:space="preserve">These remarks came in contrast to </w:t>
      </w:r>
      <w:proofErr w:type="spellStart"/>
      <w:r>
        <w:rPr>
          <w:color w:val="252324"/>
        </w:rPr>
        <w:t>to</w:t>
      </w:r>
      <w:proofErr w:type="spellEnd"/>
      <w:r>
        <w:rPr>
          <w:color w:val="252324"/>
        </w:rPr>
        <w:t xml:space="preserve"> Trump’s stance exactly a year ago, when he had said the United States ‘foolishly gave Pakistan more than 33 billion dollars in aid over the last 15 years’ and that Islamabad had ‘given us nothing but lies &amp; deceit, thinking of our leaders as fools’.</w:t>
      </w:r>
    </w:p>
    <w:p w:rsidR="00AD23A4" w:rsidRDefault="00AD23A4" w:rsidP="00AD23A4">
      <w:pPr>
        <w:pStyle w:val="NormalWeb"/>
        <w:shd w:val="clear" w:color="auto" w:fill="FFFFFF"/>
        <w:spacing w:before="0" w:beforeAutospacing="0" w:after="390" w:afterAutospacing="0"/>
        <w:rPr>
          <w:color w:val="252324"/>
        </w:rPr>
      </w:pPr>
      <w:r>
        <w:rPr>
          <w:color w:val="252324"/>
        </w:rPr>
        <w:t xml:space="preserve">A month ago, Trump had written a letter to Prime Minister </w:t>
      </w:r>
      <w:proofErr w:type="spellStart"/>
      <w:r>
        <w:rPr>
          <w:color w:val="252324"/>
        </w:rPr>
        <w:t>Imran</w:t>
      </w:r>
      <w:proofErr w:type="spellEnd"/>
      <w:r>
        <w:rPr>
          <w:color w:val="252324"/>
        </w:rPr>
        <w:t xml:space="preserve"> Khan, seeking Pakistan’s help in the Afghan peace talks and support in bringing the Taliban to the negotiating table to end the 17-year brutal war in the </w:t>
      </w:r>
      <w:proofErr w:type="spellStart"/>
      <w:r>
        <w:rPr>
          <w:color w:val="252324"/>
        </w:rPr>
        <w:t>neighbouring</w:t>
      </w:r>
      <w:proofErr w:type="spellEnd"/>
      <w:r>
        <w:rPr>
          <w:color w:val="252324"/>
        </w:rPr>
        <w:t xml:space="preserve"> country.</w:t>
      </w:r>
    </w:p>
    <w:p w:rsidR="00AD23A4" w:rsidRDefault="00AD23A4" w:rsidP="00AD23A4">
      <w:pPr>
        <w:pStyle w:val="NormalWeb"/>
        <w:shd w:val="clear" w:color="auto" w:fill="FFFFFF"/>
        <w:spacing w:before="0" w:beforeAutospacing="0" w:after="390" w:afterAutospacing="0"/>
        <w:rPr>
          <w:color w:val="252324"/>
        </w:rPr>
      </w:pPr>
      <w:r>
        <w:rPr>
          <w:color w:val="252324"/>
        </w:rPr>
        <w:t xml:space="preserve">Secretary of State Mike </w:t>
      </w:r>
      <w:proofErr w:type="spellStart"/>
      <w:r>
        <w:rPr>
          <w:color w:val="252324"/>
        </w:rPr>
        <w:t>Pompeo</w:t>
      </w:r>
      <w:proofErr w:type="spellEnd"/>
      <w:r>
        <w:rPr>
          <w:color w:val="252324"/>
        </w:rPr>
        <w:t xml:space="preserve"> had met Prime Minister Khan in Islamabad in September last year and pressed him to take “sustained and decisive measures “against the militant groups threatening the regional peace and stability.</w:t>
      </w:r>
    </w:p>
    <w:p w:rsidR="00AD23A4" w:rsidRDefault="00AD23A4" w:rsidP="00AD23A4">
      <w:pPr>
        <w:pStyle w:val="NormalWeb"/>
        <w:shd w:val="clear" w:color="auto" w:fill="FFFFFF"/>
        <w:spacing w:before="0" w:beforeAutospacing="0" w:after="390" w:afterAutospacing="0"/>
        <w:rPr>
          <w:color w:val="252324"/>
        </w:rPr>
      </w:pPr>
      <w:r>
        <w:rPr>
          <w:color w:val="252324"/>
        </w:rPr>
        <w:t>Earlier, South Carolina Senator Lindsay Graham, who is considered close to President Trump, told CNN in an interview that if Pakistan helped the US in bringing the Taliban to the table for negotiations, then the US would focus on counterterrorism and the IS.</w:t>
      </w:r>
    </w:p>
    <w:p w:rsidR="00AD23A4" w:rsidRDefault="00AD23A4" w:rsidP="00AD23A4">
      <w:pPr>
        <w:pStyle w:val="NormalWeb"/>
        <w:shd w:val="clear" w:color="auto" w:fill="FFFFFF"/>
        <w:spacing w:before="0" w:beforeAutospacing="0" w:after="390" w:afterAutospacing="0"/>
        <w:rPr>
          <w:color w:val="252324"/>
        </w:rPr>
      </w:pPr>
      <w:proofErr w:type="gramStart"/>
      <w:r>
        <w:rPr>
          <w:color w:val="252324"/>
        </w:rPr>
        <w:t xml:space="preserve">While during a press conference at the White House, Trump blasted the United </w:t>
      </w:r>
      <w:proofErr w:type="spellStart"/>
      <w:r>
        <w:rPr>
          <w:color w:val="252324"/>
        </w:rPr>
        <w:t>States’s</w:t>
      </w:r>
      <w:proofErr w:type="spellEnd"/>
      <w:r>
        <w:rPr>
          <w:color w:val="252324"/>
        </w:rPr>
        <w:t xml:space="preserve"> extended involvement in Afghanistan, where it has waged its longest war against the militant group.</w:t>
      </w:r>
      <w:proofErr w:type="gramEnd"/>
      <w:r>
        <w:rPr>
          <w:color w:val="252324"/>
        </w:rPr>
        <w:t xml:space="preserve"> He said that Washington was currently in talks with various </w:t>
      </w:r>
      <w:proofErr w:type="spellStart"/>
      <w:r>
        <w:rPr>
          <w:color w:val="252324"/>
        </w:rPr>
        <w:t>actors</w:t>
      </w:r>
      <w:proofErr w:type="spellEnd"/>
      <w:r>
        <w:rPr>
          <w:color w:val="252324"/>
        </w:rPr>
        <w:t>, including the Taliban, in search of peace, but then called on regional powers to step up.</w:t>
      </w:r>
    </w:p>
    <w:p w:rsidR="00AD23A4" w:rsidRDefault="00AD23A4" w:rsidP="00AD23A4">
      <w:pPr>
        <w:pStyle w:val="NormalWeb"/>
        <w:shd w:val="clear" w:color="auto" w:fill="FFFFFF"/>
        <w:spacing w:before="0" w:beforeAutospacing="0" w:after="390" w:afterAutospacing="0"/>
        <w:rPr>
          <w:ins w:id="1" w:author="Unknown"/>
          <w:color w:val="252324"/>
        </w:rPr>
      </w:pPr>
      <w:ins w:id="2" w:author="Unknown">
        <w:r>
          <w:rPr>
            <w:color w:val="252324"/>
          </w:rPr>
          <w:lastRenderedPageBreak/>
          <w:t>“India is there, Russia is there, Russia used to be the Soviet Union, Afghanistan made it Russia, because they went bankrupt fighting in Afghanistan,” Trump said in response to questions over whether he planned to scale down US military presence in the war-torn country.</w:t>
        </w:r>
      </w:ins>
    </w:p>
    <w:p w:rsidR="00AD23A4" w:rsidRDefault="00AD23A4" w:rsidP="00AD23A4">
      <w:pPr>
        <w:pStyle w:val="NormalWeb"/>
        <w:shd w:val="clear" w:color="auto" w:fill="FFFFFF"/>
        <w:spacing w:before="0" w:beforeAutospacing="0" w:after="390" w:afterAutospacing="0"/>
        <w:rPr>
          <w:ins w:id="3" w:author="Unknown"/>
          <w:color w:val="252324"/>
        </w:rPr>
      </w:pPr>
      <w:ins w:id="4" w:author="Unknown">
        <w:r>
          <w:rPr>
            <w:color w:val="252324"/>
          </w:rPr>
          <w:t xml:space="preserve">Responding to Trump’s statement, Information Minister </w:t>
        </w:r>
        <w:proofErr w:type="spellStart"/>
        <w:r>
          <w:rPr>
            <w:color w:val="252324"/>
          </w:rPr>
          <w:t>Fawad</w:t>
        </w:r>
        <w:proofErr w:type="spellEnd"/>
        <w:r>
          <w:rPr>
            <w:color w:val="252324"/>
          </w:rPr>
          <w:t xml:space="preserve"> </w:t>
        </w:r>
        <w:proofErr w:type="spellStart"/>
        <w:r>
          <w:rPr>
            <w:color w:val="252324"/>
          </w:rPr>
          <w:t>Chaudhry</w:t>
        </w:r>
        <w:proofErr w:type="spellEnd"/>
        <w:r>
          <w:rPr>
            <w:color w:val="252324"/>
          </w:rPr>
          <w:t xml:space="preserve"> underscored the importance of better ties between the two countries for regional stability. “Peace in Pakistan is linked to Afghanistan,” </w:t>
        </w:r>
        <w:proofErr w:type="spellStart"/>
        <w:r>
          <w:rPr>
            <w:color w:val="252324"/>
          </w:rPr>
          <w:t>Chaudhry</w:t>
        </w:r>
        <w:proofErr w:type="spellEnd"/>
        <w:r>
          <w:rPr>
            <w:color w:val="252324"/>
          </w:rPr>
          <w:t xml:space="preserve"> said in a tweet posted on Thursday. “The role of United States is extremely important for stability in Afghanistan.”</w:t>
        </w:r>
      </w:ins>
    </w:p>
    <w:p w:rsidR="00AD23A4" w:rsidRDefault="00AD23A4" w:rsidP="00AD23A4">
      <w:pPr>
        <w:pStyle w:val="NormalWeb"/>
        <w:shd w:val="clear" w:color="auto" w:fill="FFFFFF"/>
        <w:spacing w:before="0" w:beforeAutospacing="0" w:after="390" w:afterAutospacing="0"/>
        <w:rPr>
          <w:ins w:id="5" w:author="Unknown"/>
          <w:color w:val="252324"/>
        </w:rPr>
      </w:pPr>
      <w:ins w:id="6" w:author="Unknown">
        <w:r>
          <w:rPr>
            <w:color w:val="252324"/>
          </w:rPr>
          <w:t>In his press briefing, the Foreign Office spokesperson also welcomed Trump’s statement, saying Pakistan is looking forward to positive engagement with the United States.</w:t>
        </w:r>
      </w:ins>
    </w:p>
    <w:p w:rsidR="00AD23A4" w:rsidRDefault="00AD23A4" w:rsidP="00AD23A4">
      <w:pPr>
        <w:pStyle w:val="NormalWeb"/>
        <w:shd w:val="clear" w:color="auto" w:fill="FFFFFF"/>
        <w:spacing w:before="0" w:beforeAutospacing="0" w:after="390" w:afterAutospacing="0"/>
        <w:rPr>
          <w:ins w:id="7" w:author="Unknown"/>
          <w:color w:val="252324"/>
        </w:rPr>
      </w:pPr>
      <w:ins w:id="8" w:author="Unknown">
        <w:r>
          <w:rPr>
            <w:color w:val="252324"/>
          </w:rPr>
          <w:t>FO spokesperson Dr Muhammad Faisal said the regional and global situation is changing and President Donald Trump’s latest remarks are a welcome departure from his January 1, 2018, tweet.</w:t>
        </w:r>
      </w:ins>
    </w:p>
    <w:p w:rsidR="00AD23A4" w:rsidRDefault="00AD23A4" w:rsidP="00AD23A4">
      <w:pPr>
        <w:pStyle w:val="NormalWeb"/>
        <w:shd w:val="clear" w:color="auto" w:fill="FFFFFF"/>
        <w:spacing w:before="0" w:beforeAutospacing="0" w:after="390" w:afterAutospacing="0"/>
        <w:rPr>
          <w:ins w:id="9" w:author="Unknown"/>
          <w:color w:val="252324"/>
        </w:rPr>
      </w:pPr>
      <w:ins w:id="10" w:author="Unknown">
        <w:r>
          <w:rPr>
            <w:color w:val="252324"/>
          </w:rPr>
          <w:t xml:space="preserve">In view of the US announcement of </w:t>
        </w:r>
        <w:proofErr w:type="gramStart"/>
        <w:r>
          <w:rPr>
            <w:color w:val="252324"/>
          </w:rPr>
          <w:t>troops</w:t>
        </w:r>
        <w:proofErr w:type="gramEnd"/>
        <w:r>
          <w:rPr>
            <w:color w:val="252324"/>
          </w:rPr>
          <w:t xml:space="preserve"> withdrawal from Afghanistan, the spokesman said that Pakistan shares a long border with Afghanistan and seeks peace and stability in the country.</w:t>
        </w:r>
      </w:ins>
    </w:p>
    <w:p w:rsidR="00AD23A4" w:rsidRDefault="00AD23A4" w:rsidP="00AD23A4">
      <w:pPr>
        <w:pStyle w:val="NormalWeb"/>
        <w:shd w:val="clear" w:color="auto" w:fill="FFFFFF"/>
        <w:spacing w:before="0" w:beforeAutospacing="0" w:after="390" w:afterAutospacing="0"/>
        <w:rPr>
          <w:ins w:id="11" w:author="Unknown"/>
          <w:color w:val="252324"/>
        </w:rPr>
      </w:pPr>
      <w:ins w:id="12" w:author="Unknown">
        <w:r>
          <w:rPr>
            <w:color w:val="252324"/>
          </w:rPr>
          <w:t>“Currently, efforts are underway towards a political settlement in Afghanistan, hence, the withdrawal of US troops should be part of a peace process with a view to ensure that there is no power vacuum in the country,” he remarked.</w:t>
        </w:r>
      </w:ins>
    </w:p>
    <w:p w:rsidR="00AD23A4" w:rsidRDefault="00AD23A4" w:rsidP="00AD23A4">
      <w:pPr>
        <w:pStyle w:val="NormalWeb"/>
        <w:shd w:val="clear" w:color="auto" w:fill="FFFFFF"/>
        <w:spacing w:before="0" w:beforeAutospacing="0" w:after="390" w:afterAutospacing="0"/>
        <w:rPr>
          <w:ins w:id="13" w:author="Unknown"/>
          <w:color w:val="252324"/>
        </w:rPr>
      </w:pPr>
      <w:ins w:id="14" w:author="Unknown">
        <w:r>
          <w:rPr>
            <w:color w:val="252324"/>
          </w:rPr>
          <w:t xml:space="preserve">He said </w:t>
        </w:r>
        <w:proofErr w:type="gramStart"/>
        <w:r>
          <w:rPr>
            <w:color w:val="252324"/>
          </w:rPr>
          <w:t>It</w:t>
        </w:r>
        <w:proofErr w:type="gramEnd"/>
        <w:r>
          <w:rPr>
            <w:color w:val="252324"/>
          </w:rPr>
          <w:t xml:space="preserve"> is Pakistan’s genuine desire that peace returns to Afghanistan so that the return of Afghan refugees from Pakistan could be started and an era of prosperity and normalcy could be </w:t>
        </w:r>
        <w:proofErr w:type="spellStart"/>
        <w:r>
          <w:rPr>
            <w:color w:val="252324"/>
          </w:rPr>
          <w:t>realised</w:t>
        </w:r>
        <w:proofErr w:type="spellEnd"/>
        <w:r>
          <w:rPr>
            <w:color w:val="252324"/>
          </w:rPr>
          <w:t xml:space="preserve"> in the region.</w:t>
        </w:r>
      </w:ins>
    </w:p>
    <w:p w:rsidR="00AD23A4" w:rsidRDefault="00AD23A4" w:rsidP="00AD23A4">
      <w:pPr>
        <w:pStyle w:val="NormalWeb"/>
        <w:shd w:val="clear" w:color="auto" w:fill="FFFFFF"/>
        <w:spacing w:before="0" w:beforeAutospacing="0" w:after="390" w:afterAutospacing="0"/>
        <w:rPr>
          <w:ins w:id="15" w:author="Unknown"/>
          <w:color w:val="252324"/>
        </w:rPr>
      </w:pPr>
      <w:ins w:id="16" w:author="Unknown">
        <w:r>
          <w:rPr>
            <w:rStyle w:val="Emphasis"/>
            <w:color w:val="252324"/>
          </w:rPr>
          <w:t>Published in </w:t>
        </w:r>
      </w:ins>
    </w:p>
    <w:p w:rsidR="00543728" w:rsidRPr="00AD23A4" w:rsidRDefault="00543728" w:rsidP="00AD23A4"/>
    <w:sectPr w:rsidR="00543728" w:rsidRPr="00AD23A4" w:rsidSect="00AD23A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218E1"/>
    <w:multiLevelType w:val="multilevel"/>
    <w:tmpl w:val="3B40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23A4"/>
    <w:rsid w:val="00543728"/>
    <w:rsid w:val="00AD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28"/>
  </w:style>
  <w:style w:type="paragraph" w:styleId="Heading1">
    <w:name w:val="heading 1"/>
    <w:basedOn w:val="Normal"/>
    <w:link w:val="Heading1Char"/>
    <w:uiPriority w:val="9"/>
    <w:qFormat/>
    <w:rsid w:val="00AD23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3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3A4"/>
    <w:rPr>
      <w:b/>
      <w:bCs/>
    </w:rPr>
  </w:style>
  <w:style w:type="character" w:styleId="Emphasis">
    <w:name w:val="Emphasis"/>
    <w:basedOn w:val="DefaultParagraphFont"/>
    <w:uiPriority w:val="20"/>
    <w:qFormat/>
    <w:rsid w:val="00AD23A4"/>
    <w:rPr>
      <w:i/>
      <w:iCs/>
    </w:rPr>
  </w:style>
  <w:style w:type="character" w:customStyle="1" w:styleId="Heading1Char">
    <w:name w:val="Heading 1 Char"/>
    <w:basedOn w:val="DefaultParagraphFont"/>
    <w:link w:val="Heading1"/>
    <w:uiPriority w:val="9"/>
    <w:rsid w:val="00AD23A4"/>
    <w:rPr>
      <w:rFonts w:ascii="Times New Roman" w:eastAsia="Times New Roman" w:hAnsi="Times New Roman" w:cs="Times New Roman"/>
      <w:b/>
      <w:bCs/>
      <w:kern w:val="36"/>
      <w:sz w:val="48"/>
      <w:szCs w:val="48"/>
    </w:rPr>
  </w:style>
  <w:style w:type="paragraph" w:customStyle="1" w:styleId="entry-meta">
    <w:name w:val="entry-meta"/>
    <w:basedOn w:val="Normal"/>
    <w:rsid w:val="00AD2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AD23A4"/>
  </w:style>
  <w:style w:type="character" w:styleId="Hyperlink">
    <w:name w:val="Hyperlink"/>
    <w:basedOn w:val="DefaultParagraphFont"/>
    <w:uiPriority w:val="99"/>
    <w:semiHidden/>
    <w:unhideWhenUsed/>
    <w:rsid w:val="00AD23A4"/>
    <w:rPr>
      <w:color w:val="0000FF"/>
      <w:u w:val="single"/>
    </w:rPr>
  </w:style>
  <w:style w:type="paragraph" w:customStyle="1" w:styleId="post-shoulder">
    <w:name w:val="post-shoulder"/>
    <w:basedOn w:val="Normal"/>
    <w:rsid w:val="00AD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links">
    <w:name w:val="author-links"/>
    <w:basedOn w:val="Normal"/>
    <w:rsid w:val="00AD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D2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9855942">
      <w:bodyDiv w:val="1"/>
      <w:marLeft w:val="0"/>
      <w:marRight w:val="0"/>
      <w:marTop w:val="0"/>
      <w:marBottom w:val="0"/>
      <w:divBdr>
        <w:top w:val="none" w:sz="0" w:space="0" w:color="auto"/>
        <w:left w:val="none" w:sz="0" w:space="0" w:color="auto"/>
        <w:bottom w:val="none" w:sz="0" w:space="0" w:color="auto"/>
        <w:right w:val="none" w:sz="0" w:space="0" w:color="auto"/>
      </w:divBdr>
      <w:divsChild>
        <w:div w:id="2074153393">
          <w:marLeft w:val="0"/>
          <w:marRight w:val="0"/>
          <w:marTop w:val="0"/>
          <w:marBottom w:val="0"/>
          <w:divBdr>
            <w:top w:val="none" w:sz="0" w:space="0" w:color="auto"/>
            <w:left w:val="none" w:sz="0" w:space="0" w:color="auto"/>
            <w:bottom w:val="none" w:sz="0" w:space="0" w:color="auto"/>
            <w:right w:val="none" w:sz="0" w:space="0" w:color="auto"/>
          </w:divBdr>
          <w:divsChild>
            <w:div w:id="15908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3367</Characters>
  <Application>Microsoft Office Word</Application>
  <DocSecurity>0</DocSecurity>
  <Lines>28</Lines>
  <Paragraphs>7</Paragraphs>
  <ScaleCrop>false</ScaleCrop>
  <Company>Grizli777</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2019-01-05T04:52:00Z</dcterms:created>
  <dcterms:modified xsi:type="dcterms:W3CDTF">2019-01-05T04:54:00Z</dcterms:modified>
</cp:coreProperties>
</file>