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E3" w:rsidRPr="00527DE3" w:rsidRDefault="00527DE3" w:rsidP="00527D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7DE3">
        <w:rPr>
          <w:rFonts w:ascii="Times New Roman" w:eastAsia="Times New Roman" w:hAnsi="Times New Roman" w:cs="Times New Roman"/>
          <w:b/>
          <w:bCs/>
          <w:kern w:val="36"/>
          <w:sz w:val="48"/>
          <w:szCs w:val="48"/>
        </w:rPr>
        <w:t>Is Trump deluded or determined?</w:t>
      </w:r>
    </w:p>
    <w:p w:rsidR="00527DE3" w:rsidRPr="00527DE3" w:rsidRDefault="00527DE3" w:rsidP="00527DE3">
      <w:pPr>
        <w:spacing w:before="100" w:beforeAutospacing="1" w:after="100" w:afterAutospacing="1" w:line="240" w:lineRule="auto"/>
        <w:rPr>
          <w:rFonts w:ascii="Times New Roman" w:eastAsia="Times New Roman" w:hAnsi="Times New Roman" w:cs="Times New Roman"/>
          <w:sz w:val="24"/>
          <w:szCs w:val="24"/>
        </w:rPr>
      </w:pPr>
      <w:r w:rsidRPr="00527DE3">
        <w:rPr>
          <w:rFonts w:ascii="Times New Roman" w:eastAsia="Times New Roman" w:hAnsi="Times New Roman" w:cs="Times New Roman"/>
          <w:sz w:val="24"/>
          <w:szCs w:val="24"/>
        </w:rPr>
        <w:fldChar w:fldCharType="begin"/>
      </w:r>
      <w:r w:rsidRPr="00527DE3">
        <w:rPr>
          <w:rFonts w:ascii="Times New Roman" w:eastAsia="Times New Roman" w:hAnsi="Times New Roman" w:cs="Times New Roman"/>
          <w:sz w:val="24"/>
          <w:szCs w:val="24"/>
        </w:rPr>
        <w:instrText xml:space="preserve"> HYPERLINK "https://dailytimes.com.pk/writer/harlan-ullman/" \o "More Articles by Harlan Ullman" </w:instrText>
      </w:r>
      <w:r w:rsidRPr="00527DE3">
        <w:rPr>
          <w:rFonts w:ascii="Times New Roman" w:eastAsia="Times New Roman" w:hAnsi="Times New Roman" w:cs="Times New Roman"/>
          <w:sz w:val="24"/>
          <w:szCs w:val="24"/>
        </w:rPr>
        <w:fldChar w:fldCharType="separate"/>
      </w:r>
      <w:r w:rsidRPr="00527DE3">
        <w:rPr>
          <w:rFonts w:ascii="Times New Roman" w:eastAsia="Times New Roman" w:hAnsi="Times New Roman" w:cs="Times New Roman"/>
          <w:color w:val="0000FF"/>
          <w:sz w:val="24"/>
          <w:szCs w:val="24"/>
          <w:u w:val="single"/>
        </w:rPr>
        <w:t xml:space="preserve">Harlan </w:t>
      </w:r>
      <w:proofErr w:type="spellStart"/>
      <w:r w:rsidRPr="00527DE3">
        <w:rPr>
          <w:rFonts w:ascii="Times New Roman" w:eastAsia="Times New Roman" w:hAnsi="Times New Roman" w:cs="Times New Roman"/>
          <w:color w:val="0000FF"/>
          <w:sz w:val="24"/>
          <w:szCs w:val="24"/>
          <w:u w:val="single"/>
        </w:rPr>
        <w:t>Ullman</w:t>
      </w:r>
      <w:proofErr w:type="spellEnd"/>
      <w:r w:rsidRPr="00527DE3">
        <w:rPr>
          <w:rFonts w:ascii="Times New Roman" w:eastAsia="Times New Roman" w:hAnsi="Times New Roman" w:cs="Times New Roman"/>
          <w:sz w:val="24"/>
          <w:szCs w:val="24"/>
        </w:rPr>
        <w:fldChar w:fldCharType="end"/>
      </w:r>
    </w:p>
    <w:p w:rsidR="00527DE3" w:rsidRPr="00527DE3" w:rsidRDefault="00527DE3" w:rsidP="00527DE3">
      <w:pPr>
        <w:spacing w:before="100" w:beforeAutospacing="1" w:after="100" w:afterAutospacing="1" w:line="240" w:lineRule="auto"/>
        <w:rPr>
          <w:rFonts w:ascii="Times New Roman" w:eastAsia="Times New Roman" w:hAnsi="Times New Roman" w:cs="Times New Roman"/>
          <w:sz w:val="24"/>
          <w:szCs w:val="24"/>
        </w:rPr>
      </w:pPr>
      <w:r w:rsidRPr="00527DE3">
        <w:rPr>
          <w:rFonts w:ascii="Times New Roman" w:eastAsia="Times New Roman" w:hAnsi="Times New Roman" w:cs="Times New Roman"/>
          <w:sz w:val="24"/>
          <w:szCs w:val="24"/>
        </w:rPr>
        <w:t xml:space="preserve">December 31, 2020 </w:t>
      </w:r>
    </w:p>
    <w:p w:rsidR="00527DE3" w:rsidRPr="00527DE3" w:rsidRDefault="00527DE3" w:rsidP="00527DE3">
      <w:pPr>
        <w:spacing w:before="100" w:beforeAutospacing="1" w:after="100" w:afterAutospacing="1" w:line="240" w:lineRule="auto"/>
        <w:rPr>
          <w:rFonts w:ascii="Times New Roman" w:eastAsia="Times New Roman" w:hAnsi="Times New Roman" w:cs="Times New Roman"/>
          <w:sz w:val="24"/>
          <w:szCs w:val="24"/>
        </w:rPr>
      </w:pPr>
      <w:r w:rsidRPr="00527DE3">
        <w:rPr>
          <w:rFonts w:ascii="Times New Roman" w:eastAsia="Times New Roman" w:hAnsi="Times New Roman" w:cs="Times New Roman"/>
          <w:sz w:val="24"/>
          <w:szCs w:val="24"/>
        </w:rPr>
        <w:t xml:space="preserve">Whether one admires or abhors Donald Trump, about one observation all can agree.  Trump is the most transparent president in the nation’s history.  Wielding Twitter as a machine gun, the president unleashes torrents of 140 letter commentary about everything and everyone.  The last outburst was over vetoing the </w:t>
      </w:r>
      <w:proofErr w:type="spellStart"/>
      <w:r w:rsidRPr="00527DE3">
        <w:rPr>
          <w:rFonts w:ascii="Times New Roman" w:eastAsia="Times New Roman" w:hAnsi="Times New Roman" w:cs="Times New Roman"/>
          <w:sz w:val="24"/>
          <w:szCs w:val="24"/>
        </w:rPr>
        <w:t>Defence</w:t>
      </w:r>
      <w:proofErr w:type="spellEnd"/>
      <w:r w:rsidRPr="00527DE3">
        <w:rPr>
          <w:rFonts w:ascii="Times New Roman" w:eastAsia="Times New Roman" w:hAnsi="Times New Roman" w:cs="Times New Roman"/>
          <w:sz w:val="24"/>
          <w:szCs w:val="24"/>
        </w:rPr>
        <w:t xml:space="preserve"> Authorization Bill and after various threats signing the </w:t>
      </w:r>
      <w:proofErr w:type="spellStart"/>
      <w:r w:rsidRPr="00527DE3">
        <w:rPr>
          <w:rFonts w:ascii="Times New Roman" w:eastAsia="Times New Roman" w:hAnsi="Times New Roman" w:cs="Times New Roman"/>
          <w:sz w:val="24"/>
          <w:szCs w:val="24"/>
        </w:rPr>
        <w:t>Covid</w:t>
      </w:r>
      <w:proofErr w:type="spellEnd"/>
      <w:r w:rsidRPr="00527DE3">
        <w:rPr>
          <w:rFonts w:ascii="Times New Roman" w:eastAsia="Times New Roman" w:hAnsi="Times New Roman" w:cs="Times New Roman"/>
          <w:sz w:val="24"/>
          <w:szCs w:val="24"/>
        </w:rPr>
        <w:t xml:space="preserve"> Relief Act.</w:t>
      </w:r>
    </w:p>
    <w:p w:rsidR="00527DE3" w:rsidRPr="00527DE3" w:rsidRDefault="00527DE3" w:rsidP="00527DE3">
      <w:pPr>
        <w:spacing w:before="100" w:beforeAutospacing="1" w:after="100" w:afterAutospacing="1" w:line="240" w:lineRule="auto"/>
        <w:rPr>
          <w:rFonts w:ascii="Times New Roman" w:eastAsia="Times New Roman" w:hAnsi="Times New Roman" w:cs="Times New Roman"/>
          <w:sz w:val="24"/>
          <w:szCs w:val="24"/>
        </w:rPr>
      </w:pPr>
      <w:r w:rsidRPr="00527DE3">
        <w:rPr>
          <w:rFonts w:ascii="Times New Roman" w:eastAsia="Times New Roman" w:hAnsi="Times New Roman" w:cs="Times New Roman"/>
          <w:sz w:val="24"/>
          <w:szCs w:val="24"/>
        </w:rPr>
        <w:t xml:space="preserve">But despite his displeasure over both in his tweets, is the president deluded as some argue and a modern day mad King Lear?  Or, is he determined in his efforts to maintain power and mad only in the sense he is furious with the results of the election and a party that no longer bows and scrapes to his every whim perhaps looking to 2024 to redeem his failure to win a second term?  Unfortunately, the </w:t>
      </w:r>
      <w:proofErr w:type="gramStart"/>
      <w:r w:rsidRPr="00527DE3">
        <w:rPr>
          <w:rFonts w:ascii="Times New Roman" w:eastAsia="Times New Roman" w:hAnsi="Times New Roman" w:cs="Times New Roman"/>
          <w:sz w:val="24"/>
          <w:szCs w:val="24"/>
        </w:rPr>
        <w:t>transparency of his tweets do</w:t>
      </w:r>
      <w:proofErr w:type="gramEnd"/>
      <w:r w:rsidRPr="00527DE3">
        <w:rPr>
          <w:rFonts w:ascii="Times New Roman" w:eastAsia="Times New Roman" w:hAnsi="Times New Roman" w:cs="Times New Roman"/>
          <w:sz w:val="24"/>
          <w:szCs w:val="24"/>
        </w:rPr>
        <w:t xml:space="preserve"> not provide an answer.</w:t>
      </w:r>
    </w:p>
    <w:p w:rsidR="00527DE3" w:rsidRPr="00527DE3" w:rsidRDefault="00527DE3" w:rsidP="00527DE3">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527DE3">
          <w:rPr>
            <w:rFonts w:ascii="Times New Roman" w:eastAsia="Times New Roman" w:hAnsi="Times New Roman" w:cs="Times New Roman"/>
            <w:sz w:val="24"/>
            <w:szCs w:val="24"/>
          </w:rPr>
          <w:t>Applying rationality to these questions is undermined by a president whose decision-making process and attention span are measured in micro-seconds.  One of the most frightening and perhaps unintentional revelations of former national security adviser John Bolton’s book ‘In the Room’ Where It Happened was the lack of an apparent presidential decision-making process.  Even the term ad hoc may be too clinical as Bolton describes</w:t>
        </w:r>
        <w:proofErr w:type="gramStart"/>
        <w:r w:rsidRPr="00527DE3">
          <w:rPr>
            <w:rFonts w:ascii="Times New Roman" w:eastAsia="Times New Roman" w:hAnsi="Times New Roman" w:cs="Times New Roman"/>
            <w:sz w:val="24"/>
            <w:szCs w:val="24"/>
          </w:rPr>
          <w:t>  few</w:t>
        </w:r>
        <w:proofErr w:type="gramEnd"/>
        <w:r w:rsidRPr="00527DE3">
          <w:rPr>
            <w:rFonts w:ascii="Times New Roman" w:eastAsia="Times New Roman" w:hAnsi="Times New Roman" w:cs="Times New Roman"/>
            <w:sz w:val="24"/>
            <w:szCs w:val="24"/>
          </w:rPr>
          <w:t>  high-level meetings with the president in which decisions were carefully weighed.</w:t>
        </w:r>
      </w:ins>
    </w:p>
    <w:p w:rsidR="00527DE3" w:rsidRPr="00527DE3" w:rsidRDefault="00527DE3" w:rsidP="00527DE3">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527DE3">
          <w:rPr>
            <w:rFonts w:ascii="Times New Roman" w:eastAsia="Times New Roman" w:hAnsi="Times New Roman" w:cs="Times New Roman"/>
            <w:sz w:val="24"/>
            <w:szCs w:val="24"/>
          </w:rPr>
          <w:t>With that caveat, what may be driving the president?   Clearly, he refuses to accept defeat and the loss of a second term, only the third time since the end of World War II that a sitting elected president was not re-elected (Jimmy Carter and George H. W. Bush being the other two as Gerald Ford succeeded Richard Nixon after his resignation).</w:t>
        </w:r>
      </w:ins>
    </w:p>
    <w:p w:rsidR="00527DE3" w:rsidRPr="00527DE3" w:rsidRDefault="00527DE3" w:rsidP="00527DE3">
      <w:pPr>
        <w:spacing w:beforeAutospacing="1" w:after="100" w:afterAutospacing="1" w:line="240" w:lineRule="auto"/>
        <w:rPr>
          <w:ins w:id="4" w:author="Unknown"/>
          <w:rFonts w:ascii="Times New Roman" w:eastAsia="Times New Roman" w:hAnsi="Times New Roman" w:cs="Times New Roman"/>
          <w:sz w:val="24"/>
          <w:szCs w:val="24"/>
        </w:rPr>
      </w:pPr>
      <w:ins w:id="5" w:author="Unknown">
        <w:r w:rsidRPr="00527DE3">
          <w:rPr>
            <w:rFonts w:ascii="Times New Roman" w:eastAsia="Times New Roman" w:hAnsi="Times New Roman" w:cs="Times New Roman"/>
            <w:i/>
            <w:iCs/>
            <w:sz w:val="24"/>
            <w:szCs w:val="24"/>
          </w:rPr>
          <w:t>By threatening to veto the Relief Act and calling for a $2000 vice $600 payment, Trump was aided by House Democrats who passed such a bill and put great pressure on Senate Republicans to support him</w:t>
        </w:r>
      </w:ins>
    </w:p>
    <w:p w:rsidR="00527DE3" w:rsidRPr="00527DE3" w:rsidRDefault="00527DE3" w:rsidP="00527DE3">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527DE3">
          <w:rPr>
            <w:rFonts w:ascii="Times New Roman" w:eastAsia="Times New Roman" w:hAnsi="Times New Roman" w:cs="Times New Roman"/>
            <w:sz w:val="24"/>
            <w:szCs w:val="24"/>
          </w:rPr>
          <w:t xml:space="preserve">More likely, Trump is </w:t>
        </w:r>
        <w:proofErr w:type="spellStart"/>
        <w:r w:rsidRPr="00527DE3">
          <w:rPr>
            <w:rFonts w:ascii="Times New Roman" w:eastAsia="Times New Roman" w:hAnsi="Times New Roman" w:cs="Times New Roman"/>
            <w:sz w:val="24"/>
            <w:szCs w:val="24"/>
          </w:rPr>
          <w:t>manoeuvring</w:t>
        </w:r>
        <w:proofErr w:type="spellEnd"/>
        <w:r w:rsidRPr="00527DE3">
          <w:rPr>
            <w:rFonts w:ascii="Times New Roman" w:eastAsia="Times New Roman" w:hAnsi="Times New Roman" w:cs="Times New Roman"/>
            <w:sz w:val="24"/>
            <w:szCs w:val="24"/>
          </w:rPr>
          <w:t xml:space="preserve"> for a 2024 re-run and putting a final measure of discipline and control on the Republican Party in his remaining three weeks in office.  By vetoing the </w:t>
        </w:r>
        <w:proofErr w:type="spellStart"/>
        <w:r w:rsidRPr="00527DE3">
          <w:rPr>
            <w:rFonts w:ascii="Times New Roman" w:eastAsia="Times New Roman" w:hAnsi="Times New Roman" w:cs="Times New Roman"/>
            <w:sz w:val="24"/>
            <w:szCs w:val="24"/>
          </w:rPr>
          <w:t>Defence</w:t>
        </w:r>
        <w:proofErr w:type="spellEnd"/>
        <w:r w:rsidRPr="00527DE3">
          <w:rPr>
            <w:rFonts w:ascii="Times New Roman" w:eastAsia="Times New Roman" w:hAnsi="Times New Roman" w:cs="Times New Roman"/>
            <w:sz w:val="24"/>
            <w:szCs w:val="24"/>
          </w:rPr>
          <w:t xml:space="preserve"> Bill, Trump forced Republicans to vote against him in the override thereby providing future leverage to attack any dissenting members.  By threatening to veto the Relief Act and calling for a $2000 vice $600 payment, Trump was aided by House Democrats who passed such a bill and put great pressure on Senate Republicans to support him. No matter the outcome, the president will cynically claim achieving a political victory and blaming others if the bill fails.</w:t>
        </w:r>
      </w:ins>
    </w:p>
    <w:p w:rsidR="00527DE3" w:rsidRPr="00527DE3" w:rsidRDefault="00527DE3" w:rsidP="00527DE3">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527DE3">
          <w:rPr>
            <w:rFonts w:ascii="Times New Roman" w:eastAsia="Times New Roman" w:hAnsi="Times New Roman" w:cs="Times New Roman"/>
            <w:sz w:val="24"/>
            <w:szCs w:val="24"/>
          </w:rPr>
          <w:t xml:space="preserve">How this will affect the Senate run-off in Georgia on January 5th, 2021 is unclear.  If Senate Republicans have enough members to override the veto, then perhaps candidates David Perdue and Kelly </w:t>
        </w:r>
        <w:proofErr w:type="spellStart"/>
        <w:r w:rsidRPr="00527DE3">
          <w:rPr>
            <w:rFonts w:ascii="Times New Roman" w:eastAsia="Times New Roman" w:hAnsi="Times New Roman" w:cs="Times New Roman"/>
            <w:sz w:val="24"/>
            <w:szCs w:val="24"/>
          </w:rPr>
          <w:t>Loeffler</w:t>
        </w:r>
        <w:proofErr w:type="spellEnd"/>
        <w:r w:rsidRPr="00527DE3">
          <w:rPr>
            <w:rFonts w:ascii="Times New Roman" w:eastAsia="Times New Roman" w:hAnsi="Times New Roman" w:cs="Times New Roman"/>
            <w:sz w:val="24"/>
            <w:szCs w:val="24"/>
          </w:rPr>
          <w:t xml:space="preserve">  can vote to sustain the president having already having committed to support </w:t>
        </w:r>
        <w:r w:rsidRPr="00527DE3">
          <w:rPr>
            <w:rFonts w:ascii="Times New Roman" w:eastAsia="Times New Roman" w:hAnsi="Times New Roman" w:cs="Times New Roman"/>
            <w:sz w:val="24"/>
            <w:szCs w:val="24"/>
          </w:rPr>
          <w:lastRenderedPageBreak/>
          <w:t xml:space="preserve">the $2000 add on.  For the moment, Senate Majority Leader Mitch McConnell has not allowed this spending bill to reach the floor as </w:t>
        </w:r>
        <w:proofErr w:type="spellStart"/>
        <w:r w:rsidRPr="00527DE3">
          <w:rPr>
            <w:rFonts w:ascii="Times New Roman" w:eastAsia="Times New Roman" w:hAnsi="Times New Roman" w:cs="Times New Roman"/>
            <w:sz w:val="24"/>
            <w:szCs w:val="24"/>
          </w:rPr>
          <w:t>stand alone</w:t>
        </w:r>
        <w:proofErr w:type="spellEnd"/>
        <w:r w:rsidRPr="00527DE3">
          <w:rPr>
            <w:rFonts w:ascii="Times New Roman" w:eastAsia="Times New Roman" w:hAnsi="Times New Roman" w:cs="Times New Roman"/>
            <w:sz w:val="24"/>
            <w:szCs w:val="24"/>
          </w:rPr>
          <w:t xml:space="preserve"> legislation because a substantial number of his caucus </w:t>
        </w:r>
        <w:proofErr w:type="gramStart"/>
        <w:r w:rsidRPr="00527DE3">
          <w:rPr>
            <w:rFonts w:ascii="Times New Roman" w:eastAsia="Times New Roman" w:hAnsi="Times New Roman" w:cs="Times New Roman"/>
            <w:sz w:val="24"/>
            <w:szCs w:val="24"/>
          </w:rPr>
          <w:t>are</w:t>
        </w:r>
        <w:proofErr w:type="gramEnd"/>
        <w:r w:rsidRPr="00527DE3">
          <w:rPr>
            <w:rFonts w:ascii="Times New Roman" w:eastAsia="Times New Roman" w:hAnsi="Times New Roman" w:cs="Times New Roman"/>
            <w:sz w:val="24"/>
            <w:szCs w:val="24"/>
          </w:rPr>
          <w:t xml:space="preserve"> in opposition to increasing the debt.  All this could </w:t>
        </w:r>
        <w:proofErr w:type="spellStart"/>
        <w:r w:rsidRPr="00527DE3">
          <w:rPr>
            <w:rFonts w:ascii="Times New Roman" w:eastAsia="Times New Roman" w:hAnsi="Times New Roman" w:cs="Times New Roman"/>
            <w:sz w:val="24"/>
            <w:szCs w:val="24"/>
          </w:rPr>
          <w:t>redound</w:t>
        </w:r>
        <w:proofErr w:type="spellEnd"/>
        <w:r w:rsidRPr="00527DE3">
          <w:rPr>
            <w:rFonts w:ascii="Times New Roman" w:eastAsia="Times New Roman" w:hAnsi="Times New Roman" w:cs="Times New Roman"/>
            <w:sz w:val="24"/>
            <w:szCs w:val="24"/>
          </w:rPr>
          <w:t xml:space="preserve"> against Republicans in the Georgia senate race as </w:t>
        </w:r>
        <w:proofErr w:type="spellStart"/>
        <w:r w:rsidRPr="00527DE3">
          <w:rPr>
            <w:rFonts w:ascii="Times New Roman" w:eastAsia="Times New Roman" w:hAnsi="Times New Roman" w:cs="Times New Roman"/>
            <w:sz w:val="24"/>
            <w:szCs w:val="24"/>
          </w:rPr>
          <w:t>Loeffler</w:t>
        </w:r>
        <w:proofErr w:type="spellEnd"/>
        <w:r w:rsidRPr="00527DE3">
          <w:rPr>
            <w:rFonts w:ascii="Times New Roman" w:eastAsia="Times New Roman" w:hAnsi="Times New Roman" w:cs="Times New Roman"/>
            <w:sz w:val="24"/>
            <w:szCs w:val="24"/>
          </w:rPr>
          <w:t xml:space="preserve"> and Perdue are caught in this presidential crossfire.</w:t>
        </w:r>
      </w:ins>
    </w:p>
    <w:p w:rsidR="00527DE3" w:rsidRPr="00527DE3" w:rsidRDefault="00527DE3" w:rsidP="00527DE3">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527DE3">
          <w:rPr>
            <w:rFonts w:ascii="Times New Roman" w:eastAsia="Times New Roman" w:hAnsi="Times New Roman" w:cs="Times New Roman"/>
            <w:sz w:val="24"/>
            <w:szCs w:val="24"/>
          </w:rPr>
          <w:t>Trump is also playing to his base.  The Defense Bill is loaded with items that can be attacked, rightly or wrongly, as pork and waste representing the worst in the Washington Swamp Trump is still trying to drain.  By so forcefully advocating more relief money for Americans, Trump rallies his populist audience.  And make no mistake.  All this</w:t>
        </w:r>
        <w:proofErr w:type="gramStart"/>
        <w:r w:rsidRPr="00527DE3">
          <w:rPr>
            <w:rFonts w:ascii="Times New Roman" w:eastAsia="Times New Roman" w:hAnsi="Times New Roman" w:cs="Times New Roman"/>
            <w:sz w:val="24"/>
            <w:szCs w:val="24"/>
          </w:rPr>
          <w:t>  keeps</w:t>
        </w:r>
        <w:proofErr w:type="gramEnd"/>
        <w:r w:rsidRPr="00527DE3">
          <w:rPr>
            <w:rFonts w:ascii="Times New Roman" w:eastAsia="Times New Roman" w:hAnsi="Times New Roman" w:cs="Times New Roman"/>
            <w:sz w:val="24"/>
            <w:szCs w:val="24"/>
          </w:rPr>
          <w:t xml:space="preserve"> the president as the center of attention  crowding out the president-elect.</w:t>
        </w:r>
      </w:ins>
    </w:p>
    <w:p w:rsidR="00527DE3" w:rsidRPr="00527DE3" w:rsidRDefault="00527DE3" w:rsidP="00527DE3">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527DE3">
          <w:rPr>
            <w:rFonts w:ascii="Times New Roman" w:eastAsia="Times New Roman" w:hAnsi="Times New Roman" w:cs="Times New Roman"/>
            <w:sz w:val="24"/>
            <w:szCs w:val="24"/>
          </w:rPr>
          <w:t>Thus, rather than seen as acts of delusion, a case can be made that President Trump has made a determined effort to keep the public eye, build on his popularity, seize the high ground for 2024 and tighten his grip on the party.  Critics will reject this conclusion as too logical for an often irrational president.  However, what has propelled Trump to presidency, and made him so dangerous, is the ability to exploit the moment whether through a premeditated assessment of conditions or a primal instinct that worked.</w:t>
        </w:r>
      </w:ins>
    </w:p>
    <w:p w:rsidR="00527DE3" w:rsidRPr="00527DE3" w:rsidRDefault="00527DE3" w:rsidP="00527DE3">
      <w:pPr>
        <w:spacing w:before="100" w:beforeAutospacing="1" w:after="100" w:afterAutospacing="1" w:line="240" w:lineRule="auto"/>
        <w:rPr>
          <w:ins w:id="14" w:author="Unknown"/>
          <w:rFonts w:ascii="Times New Roman" w:eastAsia="Times New Roman" w:hAnsi="Times New Roman" w:cs="Times New Roman"/>
          <w:sz w:val="24"/>
          <w:szCs w:val="24"/>
        </w:rPr>
      </w:pPr>
      <w:proofErr w:type="gramStart"/>
      <w:ins w:id="15" w:author="Unknown">
        <w:r w:rsidRPr="00527DE3">
          <w:rPr>
            <w:rFonts w:ascii="Times New Roman" w:eastAsia="Times New Roman" w:hAnsi="Times New Roman" w:cs="Times New Roman"/>
            <w:sz w:val="24"/>
            <w:szCs w:val="24"/>
          </w:rPr>
          <w:t>As Bolton underscored, this lack of or ad hoc decision-making process made Trump’s foreign policies ultimately self-defeating certainly with North Korea.</w:t>
        </w:r>
        <w:proofErr w:type="gramEnd"/>
        <w:r w:rsidRPr="00527DE3">
          <w:rPr>
            <w:rFonts w:ascii="Times New Roman" w:eastAsia="Times New Roman" w:hAnsi="Times New Roman" w:cs="Times New Roman"/>
            <w:sz w:val="24"/>
            <w:szCs w:val="24"/>
          </w:rPr>
          <w:t xml:space="preserve"> And even though the former national security adviser still claims that leaving the Joint Comprehensive Plan of Action (JCPOA) with Iran and the Paris Climate Change Accord along with demanding NATO members pay more for defense and imposing sanctions on China were the right choices, all have damaged American national security and relations with friends, allies and adversaries.</w:t>
        </w:r>
      </w:ins>
    </w:p>
    <w:p w:rsidR="00527DE3" w:rsidRPr="00527DE3" w:rsidRDefault="00527DE3" w:rsidP="00527DE3">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527DE3">
          <w:rPr>
            <w:rFonts w:ascii="Times New Roman" w:eastAsia="Times New Roman" w:hAnsi="Times New Roman" w:cs="Times New Roman"/>
            <w:sz w:val="24"/>
            <w:szCs w:val="24"/>
          </w:rPr>
          <w:t>How does this end? At this stage, no one knows.  The best bet is that even a year or two from now, not even Trump will know.</w:t>
        </w:r>
      </w:ins>
    </w:p>
    <w:p w:rsidR="00527DE3" w:rsidRPr="00527DE3" w:rsidRDefault="00527DE3" w:rsidP="00527DE3">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527DE3">
          <w:rPr>
            <w:rFonts w:ascii="Times New Roman" w:eastAsia="Times New Roman" w:hAnsi="Times New Roman" w:cs="Times New Roman"/>
            <w:i/>
            <w:iCs/>
            <w:sz w:val="24"/>
            <w:szCs w:val="24"/>
          </w:rPr>
          <w:t xml:space="preserve">Dr Harlan </w:t>
        </w:r>
        <w:proofErr w:type="spellStart"/>
        <w:r w:rsidRPr="00527DE3">
          <w:rPr>
            <w:rFonts w:ascii="Times New Roman" w:eastAsia="Times New Roman" w:hAnsi="Times New Roman" w:cs="Times New Roman"/>
            <w:i/>
            <w:iCs/>
            <w:sz w:val="24"/>
            <w:szCs w:val="24"/>
          </w:rPr>
          <w:t>Ullman</w:t>
        </w:r>
        <w:proofErr w:type="spellEnd"/>
        <w:r w:rsidRPr="00527DE3">
          <w:rPr>
            <w:rFonts w:ascii="Times New Roman" w:eastAsia="Times New Roman" w:hAnsi="Times New Roman" w:cs="Times New Roman"/>
            <w:i/>
            <w:iCs/>
            <w:sz w:val="24"/>
            <w:szCs w:val="24"/>
          </w:rPr>
          <w:t xml:space="preserve"> is UPI’s Arnaud </w:t>
        </w:r>
        <w:proofErr w:type="spellStart"/>
        <w:r w:rsidRPr="00527DE3">
          <w:rPr>
            <w:rFonts w:ascii="Times New Roman" w:eastAsia="Times New Roman" w:hAnsi="Times New Roman" w:cs="Times New Roman"/>
            <w:i/>
            <w:iCs/>
            <w:sz w:val="24"/>
            <w:szCs w:val="24"/>
          </w:rPr>
          <w:t>deBorchgrave</w:t>
        </w:r>
        <w:proofErr w:type="spellEnd"/>
        <w:r w:rsidRPr="00527DE3">
          <w:rPr>
            <w:rFonts w:ascii="Times New Roman" w:eastAsia="Times New Roman" w:hAnsi="Times New Roman" w:cs="Times New Roman"/>
            <w:i/>
            <w:iCs/>
            <w:sz w:val="24"/>
            <w:szCs w:val="24"/>
          </w:rPr>
          <w:t xml:space="preserve"> Distinguished Columnist.  His next book due out in 2021 is The Fifth Horseman and the New MAD: The Tragic History of How Massive Attacks of Disruption Are Endangering, Infecting, Engulfing and Disuniting a 51% Nation.</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A33D0"/>
    <w:multiLevelType w:val="multilevel"/>
    <w:tmpl w:val="D618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DE3"/>
    <w:rsid w:val="00527DE3"/>
    <w:rsid w:val="00554618"/>
    <w:rsid w:val="005D5FD6"/>
    <w:rsid w:val="00CF1A14"/>
    <w:rsid w:val="00DC6DBF"/>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527D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DE3"/>
    <w:rPr>
      <w:rFonts w:ascii="Times New Roman" w:eastAsia="Times New Roman" w:hAnsi="Times New Roman" w:cs="Times New Roman"/>
      <w:b/>
      <w:bCs/>
      <w:kern w:val="36"/>
      <w:sz w:val="48"/>
      <w:szCs w:val="48"/>
    </w:rPr>
  </w:style>
  <w:style w:type="paragraph" w:customStyle="1" w:styleId="author-links">
    <w:name w:val="author-links"/>
    <w:basedOn w:val="Normal"/>
    <w:rsid w:val="00527D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DE3"/>
    <w:rPr>
      <w:color w:val="0000FF"/>
      <w:u w:val="single"/>
    </w:rPr>
  </w:style>
  <w:style w:type="paragraph" w:customStyle="1" w:styleId="post-date">
    <w:name w:val="post-date"/>
    <w:basedOn w:val="Normal"/>
    <w:rsid w:val="00527D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7D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7DE3"/>
    <w:rPr>
      <w:i/>
      <w:iCs/>
    </w:rPr>
  </w:style>
</w:styles>
</file>

<file path=word/webSettings.xml><?xml version="1.0" encoding="utf-8"?>
<w:webSettings xmlns:r="http://schemas.openxmlformats.org/officeDocument/2006/relationships" xmlns:w="http://schemas.openxmlformats.org/wordprocessingml/2006/main">
  <w:divs>
    <w:div w:id="384569930">
      <w:bodyDiv w:val="1"/>
      <w:marLeft w:val="0"/>
      <w:marRight w:val="0"/>
      <w:marTop w:val="0"/>
      <w:marBottom w:val="0"/>
      <w:divBdr>
        <w:top w:val="none" w:sz="0" w:space="0" w:color="auto"/>
        <w:left w:val="none" w:sz="0" w:space="0" w:color="auto"/>
        <w:bottom w:val="none" w:sz="0" w:space="0" w:color="auto"/>
        <w:right w:val="none" w:sz="0" w:space="0" w:color="auto"/>
      </w:divBdr>
      <w:divsChild>
        <w:div w:id="2058159991">
          <w:marLeft w:val="0"/>
          <w:marRight w:val="0"/>
          <w:marTop w:val="0"/>
          <w:marBottom w:val="0"/>
          <w:divBdr>
            <w:top w:val="none" w:sz="0" w:space="0" w:color="auto"/>
            <w:left w:val="none" w:sz="0" w:space="0" w:color="auto"/>
            <w:bottom w:val="none" w:sz="0" w:space="0" w:color="auto"/>
            <w:right w:val="none" w:sz="0" w:space="0" w:color="auto"/>
          </w:divBdr>
          <w:divsChild>
            <w:div w:id="734397276">
              <w:marLeft w:val="0"/>
              <w:marRight w:val="0"/>
              <w:marTop w:val="0"/>
              <w:marBottom w:val="0"/>
              <w:divBdr>
                <w:top w:val="none" w:sz="0" w:space="0" w:color="auto"/>
                <w:left w:val="none" w:sz="0" w:space="0" w:color="auto"/>
                <w:bottom w:val="none" w:sz="0" w:space="0" w:color="auto"/>
                <w:right w:val="none" w:sz="0" w:space="0" w:color="auto"/>
              </w:divBdr>
              <w:divsChild>
                <w:div w:id="1031371646">
                  <w:marLeft w:val="0"/>
                  <w:marRight w:val="0"/>
                  <w:marTop w:val="0"/>
                  <w:marBottom w:val="0"/>
                  <w:divBdr>
                    <w:top w:val="none" w:sz="0" w:space="0" w:color="auto"/>
                    <w:left w:val="none" w:sz="0" w:space="0" w:color="auto"/>
                    <w:bottom w:val="none" w:sz="0" w:space="0" w:color="auto"/>
                    <w:right w:val="none" w:sz="0" w:space="0" w:color="auto"/>
                  </w:divBdr>
                  <w:divsChild>
                    <w:div w:id="256716801">
                      <w:marLeft w:val="0"/>
                      <w:marRight w:val="0"/>
                      <w:marTop w:val="0"/>
                      <w:marBottom w:val="0"/>
                      <w:divBdr>
                        <w:top w:val="none" w:sz="0" w:space="0" w:color="auto"/>
                        <w:left w:val="none" w:sz="0" w:space="0" w:color="auto"/>
                        <w:bottom w:val="none" w:sz="0" w:space="0" w:color="auto"/>
                        <w:right w:val="none" w:sz="0" w:space="0" w:color="auto"/>
                      </w:divBdr>
                      <w:divsChild>
                        <w:div w:id="129515304">
                          <w:marLeft w:val="0"/>
                          <w:marRight w:val="0"/>
                          <w:marTop w:val="0"/>
                          <w:marBottom w:val="0"/>
                          <w:divBdr>
                            <w:top w:val="none" w:sz="0" w:space="0" w:color="auto"/>
                            <w:left w:val="none" w:sz="0" w:space="0" w:color="auto"/>
                            <w:bottom w:val="none" w:sz="0" w:space="0" w:color="auto"/>
                            <w:right w:val="none" w:sz="0" w:space="0" w:color="auto"/>
                          </w:divBdr>
                          <w:divsChild>
                            <w:div w:id="1078016311">
                              <w:marLeft w:val="0"/>
                              <w:marRight w:val="0"/>
                              <w:marTop w:val="0"/>
                              <w:marBottom w:val="0"/>
                              <w:divBdr>
                                <w:top w:val="none" w:sz="0" w:space="0" w:color="auto"/>
                                <w:left w:val="none" w:sz="0" w:space="0" w:color="auto"/>
                                <w:bottom w:val="none" w:sz="0" w:space="0" w:color="auto"/>
                                <w:right w:val="none" w:sz="0" w:space="0" w:color="auto"/>
                              </w:divBdr>
                            </w:div>
                            <w:div w:id="21098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272607">
          <w:marLeft w:val="0"/>
          <w:marRight w:val="0"/>
          <w:marTop w:val="0"/>
          <w:marBottom w:val="0"/>
          <w:divBdr>
            <w:top w:val="none" w:sz="0" w:space="0" w:color="auto"/>
            <w:left w:val="none" w:sz="0" w:space="0" w:color="auto"/>
            <w:bottom w:val="none" w:sz="0" w:space="0" w:color="auto"/>
            <w:right w:val="none" w:sz="0" w:space="0" w:color="auto"/>
          </w:divBdr>
          <w:divsChild>
            <w:div w:id="1628319778">
              <w:marLeft w:val="0"/>
              <w:marRight w:val="0"/>
              <w:marTop w:val="0"/>
              <w:marBottom w:val="0"/>
              <w:divBdr>
                <w:top w:val="none" w:sz="0" w:space="0" w:color="auto"/>
                <w:left w:val="none" w:sz="0" w:space="0" w:color="auto"/>
                <w:bottom w:val="none" w:sz="0" w:space="0" w:color="auto"/>
                <w:right w:val="none" w:sz="0" w:space="0" w:color="auto"/>
              </w:divBdr>
              <w:divsChild>
                <w:div w:id="1525632531">
                  <w:marLeft w:val="0"/>
                  <w:marRight w:val="0"/>
                  <w:marTop w:val="0"/>
                  <w:marBottom w:val="0"/>
                  <w:divBdr>
                    <w:top w:val="none" w:sz="0" w:space="0" w:color="auto"/>
                    <w:left w:val="none" w:sz="0" w:space="0" w:color="auto"/>
                    <w:bottom w:val="none" w:sz="0" w:space="0" w:color="auto"/>
                    <w:right w:val="none" w:sz="0" w:space="0" w:color="auto"/>
                  </w:divBdr>
                  <w:divsChild>
                    <w:div w:id="209454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2</cp:revision>
  <dcterms:created xsi:type="dcterms:W3CDTF">2020-12-31T10:18:00Z</dcterms:created>
  <dcterms:modified xsi:type="dcterms:W3CDTF">2020-12-31T10:23:00Z</dcterms:modified>
</cp:coreProperties>
</file>