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689" w:rsidRPr="006B6689" w:rsidRDefault="006B6689" w:rsidP="006B66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6689">
        <w:rPr>
          <w:rFonts w:ascii="Times New Roman" w:eastAsia="Times New Roman" w:hAnsi="Times New Roman" w:cs="Times New Roman"/>
          <w:b/>
          <w:bCs/>
          <w:kern w:val="36"/>
          <w:sz w:val="48"/>
          <w:szCs w:val="48"/>
        </w:rPr>
        <w:t>Pakistani purveyors of Trumpian “Truths” Part I</w:t>
      </w:r>
    </w:p>
    <w:p w:rsidR="006B6689" w:rsidRPr="006B6689" w:rsidRDefault="006B6689" w:rsidP="006B6689">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Haider Raza Mehdi" w:history="1">
        <w:r w:rsidRPr="006B6689">
          <w:rPr>
            <w:rFonts w:ascii="Times New Roman" w:eastAsia="Times New Roman" w:hAnsi="Times New Roman" w:cs="Times New Roman"/>
            <w:color w:val="0000FF"/>
            <w:sz w:val="24"/>
            <w:szCs w:val="24"/>
            <w:u w:val="single"/>
          </w:rPr>
          <w:t>Syed Haider Raza Mehdi</w:t>
        </w:r>
      </w:hyperlink>
    </w:p>
    <w:p w:rsidR="006B6689" w:rsidRPr="006B6689" w:rsidRDefault="006B6689" w:rsidP="006B6689">
      <w:pPr>
        <w:spacing w:before="100" w:beforeAutospacing="1" w:after="100" w:afterAutospacing="1" w:line="240" w:lineRule="auto"/>
        <w:rPr>
          <w:rFonts w:ascii="Times New Roman" w:eastAsia="Times New Roman" w:hAnsi="Times New Roman" w:cs="Times New Roman"/>
          <w:sz w:val="24"/>
          <w:szCs w:val="24"/>
        </w:rPr>
      </w:pPr>
      <w:r w:rsidRPr="006B6689">
        <w:rPr>
          <w:rFonts w:ascii="Times New Roman" w:eastAsia="Times New Roman" w:hAnsi="Times New Roman" w:cs="Times New Roman"/>
          <w:sz w:val="24"/>
          <w:szCs w:val="24"/>
        </w:rPr>
        <w:t xml:space="preserve">November 16, 2020 </w:t>
      </w:r>
    </w:p>
    <w:p w:rsidR="006B6689" w:rsidRPr="006B6689" w:rsidRDefault="006B6689" w:rsidP="006B6689">
      <w:pPr>
        <w:spacing w:before="100" w:beforeAutospacing="1" w:after="100" w:afterAutospacing="1" w:line="240" w:lineRule="auto"/>
        <w:rPr>
          <w:rFonts w:ascii="Times New Roman" w:eastAsia="Times New Roman" w:hAnsi="Times New Roman" w:cs="Times New Roman"/>
          <w:sz w:val="24"/>
          <w:szCs w:val="24"/>
        </w:rPr>
      </w:pPr>
      <w:r w:rsidRPr="006B6689">
        <w:rPr>
          <w:rFonts w:ascii="Times New Roman" w:eastAsia="Times New Roman" w:hAnsi="Times New Roman" w:cs="Times New Roman"/>
          <w:sz w:val="24"/>
          <w:szCs w:val="24"/>
        </w:rPr>
        <w:t>President Trump and the USA election, has shown us among many other things, the power and effectiveness of lies and unsubstantiated fabrications, which when repeated over and over again by leaders, transform into a “partisan” version of the “truth”!</w:t>
      </w:r>
    </w:p>
    <w:p w:rsidR="006B6689" w:rsidRPr="006B6689" w:rsidRDefault="006B6689" w:rsidP="006B6689">
      <w:pPr>
        <w:spacing w:before="100" w:beforeAutospacing="1" w:after="100" w:afterAutospacing="1" w:line="240" w:lineRule="auto"/>
        <w:rPr>
          <w:rFonts w:ascii="Times New Roman" w:eastAsia="Times New Roman" w:hAnsi="Times New Roman" w:cs="Times New Roman"/>
          <w:sz w:val="24"/>
          <w:szCs w:val="24"/>
        </w:rPr>
      </w:pPr>
      <w:r w:rsidRPr="006B6689">
        <w:rPr>
          <w:rFonts w:ascii="Times New Roman" w:eastAsia="Times New Roman" w:hAnsi="Times New Roman" w:cs="Times New Roman"/>
          <w:sz w:val="24"/>
          <w:szCs w:val="24"/>
        </w:rPr>
        <w:t>In Pakistan a similar strategy of outright lies and untruths is being adopted by the political opposition against PM Imran, specifically by Maryam Safdar and Bilawal Zardari.</w:t>
      </w:r>
    </w:p>
    <w:p w:rsidR="006B6689" w:rsidRPr="006B6689" w:rsidRDefault="006B6689" w:rsidP="006B6689">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B6689">
          <w:rPr>
            <w:rFonts w:ascii="Times New Roman" w:eastAsia="Times New Roman" w:hAnsi="Times New Roman" w:cs="Times New Roman"/>
            <w:sz w:val="24"/>
            <w:szCs w:val="24"/>
          </w:rPr>
          <w:t>So what strengthens this type of narrative and makes it effective?</w:t>
        </w:r>
      </w:ins>
    </w:p>
    <w:p w:rsidR="006B6689" w:rsidRPr="006B6689" w:rsidRDefault="006B6689" w:rsidP="006B6689">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6B6689">
          <w:rPr>
            <w:rFonts w:ascii="Times New Roman" w:eastAsia="Times New Roman" w:hAnsi="Times New Roman" w:cs="Times New Roman"/>
            <w:sz w:val="24"/>
            <w:szCs w:val="24"/>
          </w:rPr>
          <w:t>In my opinion, three things.</w:t>
        </w:r>
      </w:ins>
    </w:p>
    <w:p w:rsidR="006B6689" w:rsidRPr="006B6689" w:rsidRDefault="006B6689" w:rsidP="006B6689">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B6689">
          <w:rPr>
            <w:rFonts w:ascii="Times New Roman" w:eastAsia="Times New Roman" w:hAnsi="Times New Roman" w:cs="Times New Roman"/>
            <w:sz w:val="24"/>
            <w:szCs w:val="24"/>
          </w:rPr>
          <w:t>Firstly, in the cacophony of narratives and counter narratives, the one which is most disagreeable, negative, outrageous, stands out. This is the unfortunate part of what’s “newsy”.</w:t>
        </w:r>
      </w:ins>
    </w:p>
    <w:p w:rsidR="006B6689" w:rsidRPr="006B6689" w:rsidRDefault="006B6689" w:rsidP="006B668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6B6689">
          <w:rPr>
            <w:rFonts w:ascii="Times New Roman" w:eastAsia="Times New Roman" w:hAnsi="Times New Roman" w:cs="Times New Roman"/>
            <w:sz w:val="24"/>
            <w:szCs w:val="24"/>
          </w:rPr>
          <w:t>Such negative pronouncements are then actively promoted by PMLN and PPP supporters across their networks.</w:t>
        </w:r>
      </w:ins>
    </w:p>
    <w:p w:rsidR="006B6689" w:rsidRPr="006B6689" w:rsidRDefault="006B6689" w:rsidP="006B668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B6689">
          <w:rPr>
            <w:rFonts w:ascii="Times New Roman" w:eastAsia="Times New Roman" w:hAnsi="Times New Roman" w:cs="Times New Roman"/>
            <w:sz w:val="24"/>
            <w:szCs w:val="24"/>
          </w:rPr>
          <w:t>Secondly, conventional media then picks up these highly questionable outbursts as talking points in their news items, TV talk shows and editorials, to gain readers / viewers’ attention and improve ratings.</w:t>
        </w:r>
      </w:ins>
    </w:p>
    <w:p w:rsidR="006B6689" w:rsidRPr="006B6689" w:rsidRDefault="006B6689" w:rsidP="006B6689">
      <w:pPr>
        <w:spacing w:beforeAutospacing="1" w:after="100" w:afterAutospacing="1" w:line="240" w:lineRule="auto"/>
        <w:rPr>
          <w:ins w:id="10" w:author="Unknown"/>
          <w:rFonts w:ascii="Times New Roman" w:eastAsia="Times New Roman" w:hAnsi="Times New Roman" w:cs="Times New Roman"/>
          <w:sz w:val="24"/>
          <w:szCs w:val="24"/>
        </w:rPr>
      </w:pPr>
      <w:ins w:id="11" w:author="Unknown">
        <w:r w:rsidRPr="006B6689">
          <w:rPr>
            <w:rFonts w:ascii="Times New Roman" w:eastAsia="Times New Roman" w:hAnsi="Times New Roman" w:cs="Times New Roman"/>
            <w:sz w:val="24"/>
            <w:szCs w:val="24"/>
          </w:rPr>
          <w:t>In this potentially inflammable strategy lies great danger. It pollutes and polarizes our political and social environment, subdues and hides the good work that’s happening and finally has the very real and dangerous possibility of transforming into mass scale violence, civil unrest, entirely fuelled by complete lies, falsehoods and half-truths</w:t>
        </w:r>
      </w:ins>
    </w:p>
    <w:p w:rsidR="006B6689" w:rsidRPr="006B6689" w:rsidRDefault="006B6689" w:rsidP="006B6689">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B6689">
          <w:rPr>
            <w:rFonts w:ascii="Times New Roman" w:eastAsia="Times New Roman" w:hAnsi="Times New Roman" w:cs="Times New Roman"/>
            <w:sz w:val="24"/>
            <w:szCs w:val="24"/>
          </w:rPr>
          <w:t>Not only partisan PPP and PMLN news media picks them up to promote these falsehoods, but objective or pro PTI people and anchors also do so in their attempt to counter these falsehoods and allegations. Partly driven by the fear of losing ratings since others are discussing it. And then we have the sensationalist anchors who thrive on pandering this kind of sensational nonsense to gullible viewers!</w:t>
        </w:r>
      </w:ins>
    </w:p>
    <w:p w:rsidR="006B6689" w:rsidRPr="006B6689" w:rsidRDefault="006B6689" w:rsidP="006B6689">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B6689">
          <w:rPr>
            <w:rFonts w:ascii="Times New Roman" w:eastAsia="Times New Roman" w:hAnsi="Times New Roman" w:cs="Times New Roman"/>
            <w:sz w:val="24"/>
            <w:szCs w:val="24"/>
          </w:rPr>
          <w:t>This further adds even more fuel to the raging forest fire of lies, fabrications and falsehoods.</w:t>
        </w:r>
      </w:ins>
    </w:p>
    <w:p w:rsidR="006B6689" w:rsidRPr="006B6689" w:rsidRDefault="006B6689" w:rsidP="006B6689">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B6689">
          <w:rPr>
            <w:rFonts w:ascii="Times New Roman" w:eastAsia="Times New Roman" w:hAnsi="Times New Roman" w:cs="Times New Roman"/>
            <w:sz w:val="24"/>
            <w:szCs w:val="24"/>
          </w:rPr>
          <w:t>Finally, Social Media, the “Wild West” of information, picks them up and as we all know, spreads them faster across the universe than any other medium of communication.</w:t>
        </w:r>
      </w:ins>
    </w:p>
    <w:p w:rsidR="006B6689" w:rsidRPr="006B6689" w:rsidRDefault="006B6689" w:rsidP="006B6689">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6B6689">
          <w:rPr>
            <w:rFonts w:ascii="Times New Roman" w:eastAsia="Times New Roman" w:hAnsi="Times New Roman" w:cs="Times New Roman"/>
            <w:sz w:val="24"/>
            <w:szCs w:val="24"/>
          </w:rPr>
          <w:lastRenderedPageBreak/>
          <w:t>Several very senior PDM insiders from the PMLN and PPP, have shared with me their grave concerns about these falsehoods emanating from Nawaz Sharif, Maryam and Bilawal in which they are targeting the Army in general and specifically COAS Gen. Bajwa and DG ISI Lt. Gen. Faiz Hameed.</w:t>
        </w:r>
      </w:ins>
    </w:p>
    <w:p w:rsidR="006B6689" w:rsidRPr="006B6689" w:rsidRDefault="006B6689" w:rsidP="006B6689">
      <w:pPr>
        <w:spacing w:before="100" w:beforeAutospacing="1" w:after="100" w:afterAutospacing="1" w:line="240" w:lineRule="auto"/>
        <w:rPr>
          <w:ins w:id="20" w:author="Unknown"/>
          <w:rFonts w:ascii="Times New Roman" w:eastAsia="Times New Roman" w:hAnsi="Times New Roman" w:cs="Times New Roman"/>
          <w:sz w:val="24"/>
          <w:szCs w:val="24"/>
        </w:rPr>
      </w:pPr>
      <w:ins w:id="21" w:author="Unknown">
        <w:r w:rsidRPr="006B6689">
          <w:rPr>
            <w:rFonts w:ascii="Times New Roman" w:eastAsia="Times New Roman" w:hAnsi="Times New Roman" w:cs="Times New Roman"/>
            <w:sz w:val="24"/>
            <w:szCs w:val="24"/>
          </w:rPr>
          <w:t>An insider said that this deliberate building of false narratives is an agreed and formal strategy and plan between Maryam and Bilawal to blacken PM Imran, his government, the Pakistan Army, COAS, Gen. Bajwa and Lt. Gen. Faiz Hamid, DG ISI.</w:t>
        </w:r>
      </w:ins>
    </w:p>
    <w:p w:rsidR="006B6689" w:rsidRPr="006B6689" w:rsidRDefault="006B6689" w:rsidP="006B6689">
      <w:pPr>
        <w:spacing w:before="100" w:beforeAutospacing="1" w:after="100" w:afterAutospacing="1" w:line="240" w:lineRule="auto"/>
        <w:rPr>
          <w:ins w:id="22" w:author="Unknown"/>
          <w:rFonts w:ascii="Times New Roman" w:eastAsia="Times New Roman" w:hAnsi="Times New Roman" w:cs="Times New Roman"/>
          <w:sz w:val="24"/>
          <w:szCs w:val="24"/>
        </w:rPr>
      </w:pPr>
      <w:ins w:id="23" w:author="Unknown">
        <w:r w:rsidRPr="006B6689">
          <w:rPr>
            <w:rFonts w:ascii="Times New Roman" w:eastAsia="Times New Roman" w:hAnsi="Times New Roman" w:cs="Times New Roman"/>
            <w:sz w:val="24"/>
            <w:szCs w:val="24"/>
          </w:rPr>
          <w:t>They’ve expressed great anguish at how PMLN &amp; PPP have surrendered their leadership to these two individuals.</w:t>
        </w:r>
      </w:ins>
    </w:p>
    <w:p w:rsidR="006B6689" w:rsidRPr="006B6689" w:rsidRDefault="006B6689" w:rsidP="006B6689">
      <w:pPr>
        <w:spacing w:before="100" w:beforeAutospacing="1" w:after="100" w:afterAutospacing="1" w:line="240" w:lineRule="auto"/>
        <w:rPr>
          <w:ins w:id="24" w:author="Unknown"/>
          <w:rFonts w:ascii="Times New Roman" w:eastAsia="Times New Roman" w:hAnsi="Times New Roman" w:cs="Times New Roman"/>
          <w:sz w:val="24"/>
          <w:szCs w:val="24"/>
        </w:rPr>
      </w:pPr>
      <w:ins w:id="25" w:author="Unknown">
        <w:r w:rsidRPr="006B6689">
          <w:rPr>
            <w:rFonts w:ascii="Times New Roman" w:eastAsia="Times New Roman" w:hAnsi="Times New Roman" w:cs="Times New Roman"/>
            <w:sz w:val="24"/>
            <w:szCs w:val="24"/>
          </w:rPr>
          <w:t>When I asked them why, the answers were that Maryam’s and Bilawal’s incidence of birth, their family name, their wealth and the support of a highly corrupt coterie of advisers who’s entire political future rests on supporting, advising and manipulating them like puppets, are the key factors.</w:t>
        </w:r>
      </w:ins>
    </w:p>
    <w:p w:rsidR="006B6689" w:rsidRPr="006B6689" w:rsidRDefault="006B6689" w:rsidP="006B6689">
      <w:pPr>
        <w:spacing w:before="100" w:beforeAutospacing="1" w:after="100" w:afterAutospacing="1" w:line="240" w:lineRule="auto"/>
        <w:rPr>
          <w:ins w:id="26" w:author="Unknown"/>
          <w:rFonts w:ascii="Times New Roman" w:eastAsia="Times New Roman" w:hAnsi="Times New Roman" w:cs="Times New Roman"/>
          <w:sz w:val="24"/>
          <w:szCs w:val="24"/>
        </w:rPr>
      </w:pPr>
      <w:ins w:id="27" w:author="Unknown">
        <w:r w:rsidRPr="006B6689">
          <w:rPr>
            <w:rFonts w:ascii="Times New Roman" w:eastAsia="Times New Roman" w:hAnsi="Times New Roman" w:cs="Times New Roman"/>
            <w:sz w:val="24"/>
            <w:szCs w:val="24"/>
          </w:rPr>
          <w:t>In this potentially inflammable strategy lies great danger. It pollutes and polarizes our political and social environment, subdues and hides the good work that’s happening and finally has the very real and dangerous possibility of transforming into mass scale violence, civil unrest, entirely fuelled by complete lies, falsehoods and half-truths.</w:t>
        </w:r>
      </w:ins>
    </w:p>
    <w:p w:rsidR="006B6689" w:rsidRPr="006B6689" w:rsidRDefault="006B6689" w:rsidP="006B6689">
      <w:pPr>
        <w:spacing w:before="100" w:beforeAutospacing="1" w:after="100" w:afterAutospacing="1" w:line="240" w:lineRule="auto"/>
        <w:rPr>
          <w:ins w:id="28" w:author="Unknown"/>
          <w:rFonts w:ascii="Times New Roman" w:eastAsia="Times New Roman" w:hAnsi="Times New Roman" w:cs="Times New Roman"/>
          <w:sz w:val="24"/>
          <w:szCs w:val="24"/>
        </w:rPr>
      </w:pPr>
      <w:ins w:id="29" w:author="Unknown">
        <w:r w:rsidRPr="006B6689">
          <w:rPr>
            <w:rFonts w:ascii="Times New Roman" w:eastAsia="Times New Roman" w:hAnsi="Times New Roman" w:cs="Times New Roman"/>
            <w:sz w:val="24"/>
            <w:szCs w:val="24"/>
          </w:rPr>
          <w:t>So how does one address such a situation?</w:t>
        </w:r>
      </w:ins>
    </w:p>
    <w:p w:rsidR="006B6689" w:rsidRPr="006B6689" w:rsidRDefault="006B6689" w:rsidP="006B6689">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6B6689">
          <w:rPr>
            <w:rFonts w:ascii="Times New Roman" w:eastAsia="Times New Roman" w:hAnsi="Times New Roman" w:cs="Times New Roman"/>
            <w:sz w:val="24"/>
            <w:szCs w:val="24"/>
          </w:rPr>
          <w:t>For starters sift fact from fiction. Know what is true and what is mere slander and falsehood. Here’s a list.</w:t>
        </w:r>
      </w:ins>
    </w:p>
    <w:p w:rsidR="006B6689" w:rsidRPr="006B6689" w:rsidRDefault="006B6689" w:rsidP="006B6689">
      <w:pPr>
        <w:spacing w:before="100" w:beforeAutospacing="1" w:after="100" w:afterAutospacing="1" w:line="240" w:lineRule="auto"/>
        <w:rPr>
          <w:ins w:id="32" w:author="Unknown"/>
          <w:rFonts w:ascii="Times New Roman" w:eastAsia="Times New Roman" w:hAnsi="Times New Roman" w:cs="Times New Roman"/>
          <w:sz w:val="24"/>
          <w:szCs w:val="24"/>
        </w:rPr>
      </w:pPr>
      <w:ins w:id="33" w:author="Unknown">
        <w:r w:rsidRPr="006B6689">
          <w:rPr>
            <w:rFonts w:ascii="Times New Roman" w:eastAsia="Times New Roman" w:hAnsi="Times New Roman" w:cs="Times New Roman"/>
            <w:sz w:val="24"/>
            <w:szCs w:val="24"/>
          </w:rPr>
          <w:t>1. Nawaz Sharif has been convicted for crimes of corruption and money laundering. 7 Judges of the Supreme Court found him guilty. That is a fact.</w:t>
        </w:r>
      </w:ins>
    </w:p>
    <w:p w:rsidR="006B6689" w:rsidRPr="006B6689" w:rsidRDefault="006B6689" w:rsidP="006B6689">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6B6689">
          <w:rPr>
            <w:rFonts w:ascii="Times New Roman" w:eastAsia="Times New Roman" w:hAnsi="Times New Roman" w:cs="Times New Roman"/>
            <w:sz w:val="24"/>
            <w:szCs w:val="24"/>
          </w:rPr>
          <w:t>2. He is deliberately attempting to sow the seeds of doubt, sedition, rebellion, amongst the rank and file of the Pakistan Army against its current leadership. That is a fact.</w:t>
        </w:r>
      </w:ins>
    </w:p>
    <w:p w:rsidR="006B6689" w:rsidRPr="006B6689" w:rsidRDefault="006B6689" w:rsidP="006B6689">
      <w:pPr>
        <w:spacing w:before="100" w:beforeAutospacing="1" w:after="100" w:afterAutospacing="1" w:line="240" w:lineRule="auto"/>
        <w:rPr>
          <w:ins w:id="36" w:author="Unknown"/>
          <w:rFonts w:ascii="Times New Roman" w:eastAsia="Times New Roman" w:hAnsi="Times New Roman" w:cs="Times New Roman"/>
          <w:sz w:val="24"/>
          <w:szCs w:val="24"/>
        </w:rPr>
      </w:pPr>
      <w:ins w:id="37" w:author="Unknown">
        <w:r w:rsidRPr="006B6689">
          <w:rPr>
            <w:rFonts w:ascii="Times New Roman" w:eastAsia="Times New Roman" w:hAnsi="Times New Roman" w:cs="Times New Roman"/>
            <w:sz w:val="24"/>
            <w:szCs w:val="24"/>
          </w:rPr>
          <w:t>3. His public pronouncements while PM, in an attempt to offer proof of his money trails, were lies. He had and to date has failed to provide evidence of how he acquired assets overseas. That is a fact.</w:t>
        </w:r>
      </w:ins>
    </w:p>
    <w:p w:rsidR="006B6689" w:rsidRPr="006B6689" w:rsidRDefault="006B6689" w:rsidP="006B6689">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6B6689">
          <w:rPr>
            <w:rFonts w:ascii="Times New Roman" w:eastAsia="Times New Roman" w:hAnsi="Times New Roman" w:cs="Times New Roman"/>
            <w:sz w:val="24"/>
            <w:szCs w:val="24"/>
          </w:rPr>
          <w:t>4. He has never publicly condemned the actions of Kulbashan Yadav or held India responsible for terrorist acts in Pakistan. That is a fact.</w:t>
        </w:r>
      </w:ins>
    </w:p>
    <w:p w:rsidR="006B6689" w:rsidRPr="006B6689" w:rsidRDefault="006B6689" w:rsidP="006B6689">
      <w:pPr>
        <w:spacing w:before="100" w:beforeAutospacing="1" w:after="100" w:afterAutospacing="1" w:line="240" w:lineRule="auto"/>
        <w:rPr>
          <w:ins w:id="40" w:author="Unknown"/>
          <w:rFonts w:ascii="Times New Roman" w:eastAsia="Times New Roman" w:hAnsi="Times New Roman" w:cs="Times New Roman"/>
          <w:sz w:val="24"/>
          <w:szCs w:val="24"/>
        </w:rPr>
      </w:pPr>
      <w:ins w:id="41" w:author="Unknown">
        <w:r w:rsidRPr="006B6689">
          <w:rPr>
            <w:rFonts w:ascii="Times New Roman" w:eastAsia="Times New Roman" w:hAnsi="Times New Roman" w:cs="Times New Roman"/>
            <w:sz w:val="24"/>
            <w:szCs w:val="24"/>
          </w:rPr>
          <w:t>5. He has never criticized Narendra Modi for his poison laden statements against Pakistan, Indian Muslims, the Pakistan Army and his actions in changing the status of Indian occupied Kashmir. That is a fact.</w:t>
        </w:r>
      </w:ins>
    </w:p>
    <w:p w:rsidR="006B6689" w:rsidRPr="006B6689" w:rsidRDefault="006B6689" w:rsidP="006B6689">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6B6689">
          <w:rPr>
            <w:rFonts w:ascii="Times New Roman" w:eastAsia="Times New Roman" w:hAnsi="Times New Roman" w:cs="Times New Roman"/>
            <w:sz w:val="24"/>
            <w:szCs w:val="24"/>
          </w:rPr>
          <w:t>6. His criticism of Gen. Bajwa, Lt. Gen. Faiz and the Army has been received very positively and extensively propagated in India and Indian media. That is a fact.</w:t>
        </w:r>
      </w:ins>
    </w:p>
    <w:p w:rsidR="006B6689" w:rsidRPr="006B6689" w:rsidRDefault="006B6689" w:rsidP="006B6689">
      <w:pPr>
        <w:spacing w:before="100" w:beforeAutospacing="1" w:after="100" w:afterAutospacing="1" w:line="240" w:lineRule="auto"/>
        <w:rPr>
          <w:ins w:id="44" w:author="Unknown"/>
          <w:rFonts w:ascii="Times New Roman" w:eastAsia="Times New Roman" w:hAnsi="Times New Roman" w:cs="Times New Roman"/>
          <w:sz w:val="24"/>
          <w:szCs w:val="24"/>
        </w:rPr>
      </w:pPr>
      <w:ins w:id="45" w:author="Unknown">
        <w:r w:rsidRPr="006B6689">
          <w:rPr>
            <w:rFonts w:ascii="Times New Roman" w:eastAsia="Times New Roman" w:hAnsi="Times New Roman" w:cs="Times New Roman"/>
            <w:sz w:val="24"/>
            <w:szCs w:val="24"/>
          </w:rPr>
          <w:lastRenderedPageBreak/>
          <w:t>7. Nawaz Sharif would never have made it into politics but for Gen. Zia and Governor Jilani. That is a fact!</w:t>
        </w:r>
      </w:ins>
    </w:p>
    <w:p w:rsidR="006B6689" w:rsidRPr="006B6689" w:rsidRDefault="006B6689" w:rsidP="006B6689">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6B6689">
          <w:rPr>
            <w:rFonts w:ascii="Times New Roman" w:eastAsia="Times New Roman" w:hAnsi="Times New Roman" w:cs="Times New Roman"/>
            <w:i/>
            <w:iCs/>
            <w:sz w:val="24"/>
            <w:szCs w:val="24"/>
          </w:rPr>
          <w:t>Haider Mehdi is a Geo political commentator / blogger on National and International affairs. Formerly a media anchor, corporate leader, management consultant, start up entrepreneur and military officer, he tweets @HaiderKonsult and blogs on shrmehdi.com</w:t>
        </w:r>
      </w:ins>
    </w:p>
    <w:p w:rsidR="00DE28A8" w:rsidRDefault="006B6689"/>
    <w:sectPr w:rsidR="00DE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5312C"/>
    <w:multiLevelType w:val="multilevel"/>
    <w:tmpl w:val="4FE6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6689"/>
    <w:rsid w:val="006B6689"/>
    <w:rsid w:val="00C546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66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68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6689"/>
    <w:rPr>
      <w:color w:val="0000FF"/>
      <w:u w:val="single"/>
    </w:rPr>
  </w:style>
  <w:style w:type="paragraph" w:customStyle="1" w:styleId="author-links">
    <w:name w:val="author-links"/>
    <w:basedOn w:val="Normal"/>
    <w:rsid w:val="006B66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6B6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66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689"/>
    <w:rPr>
      <w:i/>
      <w:iCs/>
    </w:rPr>
  </w:style>
</w:styles>
</file>

<file path=word/webSettings.xml><?xml version="1.0" encoding="utf-8"?>
<w:webSettings xmlns:r="http://schemas.openxmlformats.org/officeDocument/2006/relationships" xmlns:w="http://schemas.openxmlformats.org/wordprocessingml/2006/main">
  <w:divs>
    <w:div w:id="886914914">
      <w:bodyDiv w:val="1"/>
      <w:marLeft w:val="0"/>
      <w:marRight w:val="0"/>
      <w:marTop w:val="0"/>
      <w:marBottom w:val="0"/>
      <w:divBdr>
        <w:top w:val="none" w:sz="0" w:space="0" w:color="auto"/>
        <w:left w:val="none" w:sz="0" w:space="0" w:color="auto"/>
        <w:bottom w:val="none" w:sz="0" w:space="0" w:color="auto"/>
        <w:right w:val="none" w:sz="0" w:space="0" w:color="auto"/>
      </w:divBdr>
      <w:divsChild>
        <w:div w:id="1764304821">
          <w:marLeft w:val="0"/>
          <w:marRight w:val="0"/>
          <w:marTop w:val="0"/>
          <w:marBottom w:val="0"/>
          <w:divBdr>
            <w:top w:val="none" w:sz="0" w:space="0" w:color="auto"/>
            <w:left w:val="none" w:sz="0" w:space="0" w:color="auto"/>
            <w:bottom w:val="none" w:sz="0" w:space="0" w:color="auto"/>
            <w:right w:val="none" w:sz="0" w:space="0" w:color="auto"/>
          </w:divBdr>
          <w:divsChild>
            <w:div w:id="403142957">
              <w:marLeft w:val="0"/>
              <w:marRight w:val="0"/>
              <w:marTop w:val="0"/>
              <w:marBottom w:val="0"/>
              <w:divBdr>
                <w:top w:val="none" w:sz="0" w:space="0" w:color="auto"/>
                <w:left w:val="none" w:sz="0" w:space="0" w:color="auto"/>
                <w:bottom w:val="none" w:sz="0" w:space="0" w:color="auto"/>
                <w:right w:val="none" w:sz="0" w:space="0" w:color="auto"/>
              </w:divBdr>
              <w:divsChild>
                <w:div w:id="1655834492">
                  <w:marLeft w:val="0"/>
                  <w:marRight w:val="0"/>
                  <w:marTop w:val="0"/>
                  <w:marBottom w:val="0"/>
                  <w:divBdr>
                    <w:top w:val="none" w:sz="0" w:space="0" w:color="auto"/>
                    <w:left w:val="none" w:sz="0" w:space="0" w:color="auto"/>
                    <w:bottom w:val="none" w:sz="0" w:space="0" w:color="auto"/>
                    <w:right w:val="none" w:sz="0" w:space="0" w:color="auto"/>
                  </w:divBdr>
                  <w:divsChild>
                    <w:div w:id="190461324">
                      <w:marLeft w:val="0"/>
                      <w:marRight w:val="0"/>
                      <w:marTop w:val="0"/>
                      <w:marBottom w:val="0"/>
                      <w:divBdr>
                        <w:top w:val="none" w:sz="0" w:space="0" w:color="auto"/>
                        <w:left w:val="none" w:sz="0" w:space="0" w:color="auto"/>
                        <w:bottom w:val="none" w:sz="0" w:space="0" w:color="auto"/>
                        <w:right w:val="none" w:sz="0" w:space="0" w:color="auto"/>
                      </w:divBdr>
                      <w:divsChild>
                        <w:div w:id="16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12708">
          <w:marLeft w:val="0"/>
          <w:marRight w:val="0"/>
          <w:marTop w:val="0"/>
          <w:marBottom w:val="0"/>
          <w:divBdr>
            <w:top w:val="none" w:sz="0" w:space="0" w:color="auto"/>
            <w:left w:val="none" w:sz="0" w:space="0" w:color="auto"/>
            <w:bottom w:val="none" w:sz="0" w:space="0" w:color="auto"/>
            <w:right w:val="none" w:sz="0" w:space="0" w:color="auto"/>
          </w:divBdr>
          <w:divsChild>
            <w:div w:id="969359568">
              <w:marLeft w:val="0"/>
              <w:marRight w:val="0"/>
              <w:marTop w:val="0"/>
              <w:marBottom w:val="0"/>
              <w:divBdr>
                <w:top w:val="none" w:sz="0" w:space="0" w:color="auto"/>
                <w:left w:val="none" w:sz="0" w:space="0" w:color="auto"/>
                <w:bottom w:val="none" w:sz="0" w:space="0" w:color="auto"/>
                <w:right w:val="none" w:sz="0" w:space="0" w:color="auto"/>
              </w:divBdr>
              <w:divsChild>
                <w:div w:id="1864899701">
                  <w:marLeft w:val="0"/>
                  <w:marRight w:val="0"/>
                  <w:marTop w:val="0"/>
                  <w:marBottom w:val="0"/>
                  <w:divBdr>
                    <w:top w:val="none" w:sz="0" w:space="0" w:color="auto"/>
                    <w:left w:val="none" w:sz="0" w:space="0" w:color="auto"/>
                    <w:bottom w:val="none" w:sz="0" w:space="0" w:color="auto"/>
                    <w:right w:val="none" w:sz="0" w:space="0" w:color="auto"/>
                  </w:divBdr>
                  <w:divsChild>
                    <w:div w:id="1589270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haider-raza-meh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4307</Characters>
  <Application>Microsoft Office Word</Application>
  <DocSecurity>0</DocSecurity>
  <Lines>35</Lines>
  <Paragraphs>10</Paragraphs>
  <ScaleCrop>false</ScaleCrop>
  <Company>Grizli777</Company>
  <LinksUpToDate>false</LinksUpToDate>
  <CharactersWithSpaces>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2020-11-17T03:11:00Z</dcterms:created>
  <dcterms:modified xsi:type="dcterms:W3CDTF">2020-11-17T03:23:00Z</dcterms:modified>
</cp:coreProperties>
</file>