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08" w:rsidRPr="00243308" w:rsidRDefault="00243308" w:rsidP="0024330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43308">
        <w:rPr>
          <w:rFonts w:ascii="Times New Roman" w:eastAsia="Times New Roman" w:hAnsi="Times New Roman" w:cs="Times New Roman"/>
          <w:b/>
          <w:bCs/>
          <w:kern w:val="36"/>
          <w:sz w:val="48"/>
          <w:szCs w:val="48"/>
        </w:rPr>
        <w:t>First Civil War of Islam and Rise of Extremism</w:t>
      </w:r>
    </w:p>
    <w:p w:rsidR="00243308" w:rsidRPr="00243308" w:rsidRDefault="00243308" w:rsidP="00243308">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Ishrat Husain" w:history="1">
        <w:proofErr w:type="spellStart"/>
        <w:r w:rsidRPr="00243308">
          <w:rPr>
            <w:rFonts w:ascii="Times New Roman" w:eastAsia="Times New Roman" w:hAnsi="Times New Roman" w:cs="Times New Roman"/>
            <w:color w:val="0000FF"/>
            <w:sz w:val="24"/>
            <w:szCs w:val="24"/>
            <w:u w:val="single"/>
          </w:rPr>
          <w:t>Syed</w:t>
        </w:r>
        <w:proofErr w:type="spellEnd"/>
        <w:r w:rsidRPr="00243308">
          <w:rPr>
            <w:rFonts w:ascii="Times New Roman" w:eastAsia="Times New Roman" w:hAnsi="Times New Roman" w:cs="Times New Roman"/>
            <w:color w:val="0000FF"/>
            <w:sz w:val="24"/>
            <w:szCs w:val="24"/>
            <w:u w:val="single"/>
          </w:rPr>
          <w:t xml:space="preserve"> </w:t>
        </w:r>
        <w:proofErr w:type="spellStart"/>
        <w:r w:rsidRPr="00243308">
          <w:rPr>
            <w:rFonts w:ascii="Times New Roman" w:eastAsia="Times New Roman" w:hAnsi="Times New Roman" w:cs="Times New Roman"/>
            <w:color w:val="0000FF"/>
            <w:sz w:val="24"/>
            <w:szCs w:val="24"/>
            <w:u w:val="single"/>
          </w:rPr>
          <w:t>Ishrat</w:t>
        </w:r>
        <w:proofErr w:type="spellEnd"/>
        <w:r w:rsidRPr="00243308">
          <w:rPr>
            <w:rFonts w:ascii="Times New Roman" w:eastAsia="Times New Roman" w:hAnsi="Times New Roman" w:cs="Times New Roman"/>
            <w:color w:val="0000FF"/>
            <w:sz w:val="24"/>
            <w:szCs w:val="24"/>
            <w:u w:val="single"/>
          </w:rPr>
          <w:t xml:space="preserve"> Husain</w:t>
        </w:r>
      </w:hyperlink>
    </w:p>
    <w:p w:rsidR="00243308" w:rsidRPr="00243308" w:rsidRDefault="00243308" w:rsidP="00243308">
      <w:pPr>
        <w:spacing w:before="100" w:beforeAutospacing="1" w:after="100" w:afterAutospacing="1" w:line="240" w:lineRule="auto"/>
        <w:rPr>
          <w:rFonts w:ascii="Times New Roman" w:eastAsia="Times New Roman" w:hAnsi="Times New Roman" w:cs="Times New Roman"/>
          <w:sz w:val="24"/>
          <w:szCs w:val="24"/>
        </w:rPr>
      </w:pPr>
      <w:r w:rsidRPr="00243308">
        <w:rPr>
          <w:rFonts w:ascii="Times New Roman" w:eastAsia="Times New Roman" w:hAnsi="Times New Roman" w:cs="Times New Roman"/>
          <w:sz w:val="24"/>
          <w:szCs w:val="24"/>
        </w:rPr>
        <w:t xml:space="preserve">December 6, 2020 </w:t>
      </w:r>
    </w:p>
    <w:p w:rsidR="00243308" w:rsidRPr="00243308" w:rsidRDefault="00243308" w:rsidP="00243308">
      <w:pPr>
        <w:spacing w:before="100" w:beforeAutospacing="1" w:after="100" w:afterAutospacing="1" w:line="240" w:lineRule="auto"/>
        <w:rPr>
          <w:rFonts w:ascii="Times New Roman" w:eastAsia="Times New Roman" w:hAnsi="Times New Roman" w:cs="Times New Roman"/>
          <w:sz w:val="24"/>
          <w:szCs w:val="24"/>
        </w:rPr>
      </w:pPr>
      <w:r w:rsidRPr="00243308">
        <w:rPr>
          <w:rFonts w:ascii="Times New Roman" w:eastAsia="Times New Roman" w:hAnsi="Times New Roman" w:cs="Times New Roman"/>
          <w:sz w:val="24"/>
          <w:szCs w:val="24"/>
        </w:rPr>
        <w:t xml:space="preserve">In 657 AD, on the banks of the Euphrates River in </w:t>
      </w:r>
      <w:proofErr w:type="spellStart"/>
      <w:r w:rsidRPr="00243308">
        <w:rPr>
          <w:rFonts w:ascii="Times New Roman" w:eastAsia="Times New Roman" w:hAnsi="Times New Roman" w:cs="Times New Roman"/>
          <w:sz w:val="24"/>
          <w:szCs w:val="24"/>
        </w:rPr>
        <w:t>Siffin</w:t>
      </w:r>
      <w:proofErr w:type="spellEnd"/>
      <w:r w:rsidRPr="00243308">
        <w:rPr>
          <w:rFonts w:ascii="Times New Roman" w:eastAsia="Times New Roman" w:hAnsi="Times New Roman" w:cs="Times New Roman"/>
          <w:sz w:val="24"/>
          <w:szCs w:val="24"/>
        </w:rPr>
        <w:t xml:space="preserve">, the current Syrian town of </w:t>
      </w:r>
      <w:proofErr w:type="spellStart"/>
      <w:r w:rsidRPr="00243308">
        <w:rPr>
          <w:rFonts w:ascii="Times New Roman" w:eastAsia="Times New Roman" w:hAnsi="Times New Roman" w:cs="Times New Roman"/>
          <w:sz w:val="24"/>
          <w:szCs w:val="24"/>
        </w:rPr>
        <w:t>Raqqa</w:t>
      </w:r>
      <w:proofErr w:type="spellEnd"/>
      <w:r w:rsidRPr="00243308">
        <w:rPr>
          <w:rFonts w:ascii="Times New Roman" w:eastAsia="Times New Roman" w:hAnsi="Times New Roman" w:cs="Times New Roman"/>
          <w:sz w:val="24"/>
          <w:szCs w:val="24"/>
        </w:rPr>
        <w:t xml:space="preserve">, two Muslim armies confronted each other. One was led by Caliph Ali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Abi</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Talib</w:t>
      </w:r>
      <w:proofErr w:type="spellEnd"/>
      <w:r w:rsidRPr="00243308">
        <w:rPr>
          <w:rFonts w:ascii="Times New Roman" w:eastAsia="Times New Roman" w:hAnsi="Times New Roman" w:cs="Times New Roman"/>
          <w:sz w:val="24"/>
          <w:szCs w:val="24"/>
        </w:rPr>
        <w:t xml:space="preserve"> and the other by Mu&amp;#39</w:t>
      </w:r>
      <w:proofErr w:type="gramStart"/>
      <w:r w:rsidRPr="00243308">
        <w:rPr>
          <w:rFonts w:ascii="Times New Roman" w:eastAsia="Times New Roman" w:hAnsi="Times New Roman" w:cs="Times New Roman"/>
          <w:sz w:val="24"/>
          <w:szCs w:val="24"/>
        </w:rPr>
        <w:t>;awiyah</w:t>
      </w:r>
      <w:proofErr w:type="gram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Abu </w:t>
      </w:r>
      <w:proofErr w:type="spellStart"/>
      <w:r w:rsidRPr="00243308">
        <w:rPr>
          <w:rFonts w:ascii="Times New Roman" w:eastAsia="Times New Roman" w:hAnsi="Times New Roman" w:cs="Times New Roman"/>
          <w:sz w:val="24"/>
          <w:szCs w:val="24"/>
        </w:rPr>
        <w:t>Sufyan</w:t>
      </w:r>
      <w:proofErr w:type="spellEnd"/>
      <w:r w:rsidRPr="00243308">
        <w:rPr>
          <w:rFonts w:ascii="Times New Roman" w:eastAsia="Times New Roman" w:hAnsi="Times New Roman" w:cs="Times New Roman"/>
          <w:sz w:val="24"/>
          <w:szCs w:val="24"/>
        </w:rPr>
        <w:t xml:space="preserve">, the governor of Syria, appointed under the reign of Caliph </w:t>
      </w:r>
      <w:proofErr w:type="spellStart"/>
      <w:r w:rsidRPr="00243308">
        <w:rPr>
          <w:rFonts w:ascii="Times New Roman" w:eastAsia="Times New Roman" w:hAnsi="Times New Roman" w:cs="Times New Roman"/>
          <w:sz w:val="24"/>
          <w:szCs w:val="24"/>
        </w:rPr>
        <w:t>Usman</w:t>
      </w:r>
      <w:proofErr w:type="spellEnd"/>
      <w:r w:rsidRPr="00243308">
        <w:rPr>
          <w:rFonts w:ascii="Times New Roman" w:eastAsia="Times New Roman" w:hAnsi="Times New Roman" w:cs="Times New Roman"/>
          <w:sz w:val="24"/>
          <w:szCs w:val="24"/>
        </w:rPr>
        <w:t xml:space="preserve"> bin </w:t>
      </w:r>
      <w:proofErr w:type="spellStart"/>
      <w:r w:rsidRPr="00243308">
        <w:rPr>
          <w:rFonts w:ascii="Times New Roman" w:eastAsia="Times New Roman" w:hAnsi="Times New Roman" w:cs="Times New Roman"/>
          <w:sz w:val="24"/>
          <w:szCs w:val="24"/>
        </w:rPr>
        <w:t>Affan</w:t>
      </w:r>
      <w:proofErr w:type="spellEnd"/>
      <w:r w:rsidRPr="00243308">
        <w:rPr>
          <w:rFonts w:ascii="Times New Roman" w:eastAsia="Times New Roman" w:hAnsi="Times New Roman" w:cs="Times New Roman"/>
          <w:sz w:val="24"/>
          <w:szCs w:val="24"/>
        </w:rPr>
        <w:t xml:space="preserve">. The conflict began when </w:t>
      </w:r>
      <w:proofErr w:type="spellStart"/>
      <w:r w:rsidRPr="00243308">
        <w:rPr>
          <w:rFonts w:ascii="Times New Roman" w:eastAsia="Times New Roman" w:hAnsi="Times New Roman" w:cs="Times New Roman"/>
          <w:sz w:val="24"/>
          <w:szCs w:val="24"/>
        </w:rPr>
        <w:t>Usman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Affan</w:t>
      </w:r>
      <w:proofErr w:type="spellEnd"/>
      <w:r w:rsidRPr="00243308">
        <w:rPr>
          <w:rFonts w:ascii="Times New Roman" w:eastAsia="Times New Roman" w:hAnsi="Times New Roman" w:cs="Times New Roman"/>
          <w:sz w:val="24"/>
          <w:szCs w:val="24"/>
        </w:rPr>
        <w:t xml:space="preserve">, the third caliph, was assassinated at the end of a siege upon his house by Muslim insurgents. Ali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Abi</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Talib</w:t>
      </w:r>
      <w:proofErr w:type="spellEnd"/>
      <w:r w:rsidRPr="00243308">
        <w:rPr>
          <w:rFonts w:ascii="Times New Roman" w:eastAsia="Times New Roman" w:hAnsi="Times New Roman" w:cs="Times New Roman"/>
          <w:sz w:val="24"/>
          <w:szCs w:val="24"/>
        </w:rPr>
        <w:t xml:space="preserve"> was chosen as the fourth caliph by the</w:t>
      </w:r>
      <w:r w:rsidRPr="00243308">
        <w:rPr>
          <w:rFonts w:ascii="Times New Roman" w:eastAsia="Times New Roman" w:hAnsi="Times New Roman" w:cs="Times New Roman"/>
          <w:sz w:val="24"/>
          <w:szCs w:val="24"/>
        </w:rPr>
        <w:br/>
        <w:t xml:space="preserve">Muslim after the assassination of </w:t>
      </w:r>
      <w:proofErr w:type="spellStart"/>
      <w:r w:rsidRPr="00243308">
        <w:rPr>
          <w:rFonts w:ascii="Times New Roman" w:eastAsia="Times New Roman" w:hAnsi="Times New Roman" w:cs="Times New Roman"/>
          <w:sz w:val="24"/>
          <w:szCs w:val="24"/>
        </w:rPr>
        <w:t>Usman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Muawiyah</w:t>
      </w:r>
      <w:proofErr w:type="spellEnd"/>
      <w:r w:rsidRPr="00243308">
        <w:rPr>
          <w:rFonts w:ascii="Times New Roman" w:eastAsia="Times New Roman" w:hAnsi="Times New Roman" w:cs="Times New Roman"/>
          <w:sz w:val="24"/>
          <w:szCs w:val="24"/>
        </w:rPr>
        <w:t xml:space="preserve"> from the same tribe as </w:t>
      </w:r>
      <w:proofErr w:type="spellStart"/>
      <w:r w:rsidRPr="00243308">
        <w:rPr>
          <w:rFonts w:ascii="Times New Roman" w:eastAsia="Times New Roman" w:hAnsi="Times New Roman" w:cs="Times New Roman"/>
          <w:sz w:val="24"/>
          <w:szCs w:val="24"/>
        </w:rPr>
        <w:t>Usman</w:t>
      </w:r>
      <w:proofErr w:type="spellEnd"/>
      <w:r w:rsidRPr="00243308">
        <w:rPr>
          <w:rFonts w:ascii="Times New Roman" w:eastAsia="Times New Roman" w:hAnsi="Times New Roman" w:cs="Times New Roman"/>
          <w:sz w:val="24"/>
          <w:szCs w:val="24"/>
        </w:rPr>
        <w:t xml:space="preserve"> blamed Ali for failing to punish those involved in the killing.</w:t>
      </w:r>
    </w:p>
    <w:p w:rsidR="00243308" w:rsidRPr="00243308" w:rsidRDefault="00243308" w:rsidP="00243308">
      <w:pPr>
        <w:spacing w:before="100" w:beforeAutospacing="1" w:after="100" w:afterAutospacing="1" w:line="240" w:lineRule="auto"/>
        <w:rPr>
          <w:rFonts w:ascii="Times New Roman" w:eastAsia="Times New Roman" w:hAnsi="Times New Roman" w:cs="Times New Roman"/>
          <w:sz w:val="24"/>
          <w:szCs w:val="24"/>
        </w:rPr>
      </w:pPr>
      <w:r w:rsidRPr="00243308">
        <w:rPr>
          <w:rFonts w:ascii="Times New Roman" w:eastAsia="Times New Roman" w:hAnsi="Times New Roman" w:cs="Times New Roman"/>
          <w:sz w:val="24"/>
          <w:szCs w:val="24"/>
        </w:rPr>
        <w:t xml:space="preserve">The two armies encamped in </w:t>
      </w:r>
      <w:proofErr w:type="spellStart"/>
      <w:r w:rsidRPr="00243308">
        <w:rPr>
          <w:rFonts w:ascii="Times New Roman" w:eastAsia="Times New Roman" w:hAnsi="Times New Roman" w:cs="Times New Roman"/>
          <w:sz w:val="24"/>
          <w:szCs w:val="24"/>
        </w:rPr>
        <w:t>Siffin</w:t>
      </w:r>
      <w:proofErr w:type="spellEnd"/>
      <w:r w:rsidRPr="00243308">
        <w:rPr>
          <w:rFonts w:ascii="Times New Roman" w:eastAsia="Times New Roman" w:hAnsi="Times New Roman" w:cs="Times New Roman"/>
          <w:sz w:val="24"/>
          <w:szCs w:val="24"/>
        </w:rPr>
        <w:t xml:space="preserve"> for almost three months, before launching into a real war. The battle lasted three days, the number of people killed fell, and Ali&amp;#39;s army seemed to win, when </w:t>
      </w:r>
      <w:proofErr w:type="spellStart"/>
      <w:r w:rsidRPr="00243308">
        <w:rPr>
          <w:rFonts w:ascii="Times New Roman" w:eastAsia="Times New Roman" w:hAnsi="Times New Roman" w:cs="Times New Roman"/>
          <w:sz w:val="24"/>
          <w:szCs w:val="24"/>
        </w:rPr>
        <w:t>Muawiyah</w:t>
      </w:r>
      <w:proofErr w:type="spellEnd"/>
      <w:r w:rsidRPr="00243308">
        <w:rPr>
          <w:rFonts w:ascii="Times New Roman" w:eastAsia="Times New Roman" w:hAnsi="Times New Roman" w:cs="Times New Roman"/>
          <w:sz w:val="24"/>
          <w:szCs w:val="24"/>
        </w:rPr>
        <w:t xml:space="preserve"> played one final ploy, on the advice of, </w:t>
      </w:r>
      <w:proofErr w:type="spellStart"/>
      <w:r w:rsidRPr="00243308">
        <w:rPr>
          <w:rFonts w:ascii="Times New Roman" w:eastAsia="Times New Roman" w:hAnsi="Times New Roman" w:cs="Times New Roman"/>
          <w:sz w:val="24"/>
          <w:szCs w:val="24"/>
        </w:rPr>
        <w:t>Amr</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al-</w:t>
      </w:r>
      <w:proofErr w:type="spellStart"/>
      <w:r w:rsidRPr="00243308">
        <w:rPr>
          <w:rFonts w:ascii="Times New Roman" w:eastAsia="Times New Roman" w:hAnsi="Times New Roman" w:cs="Times New Roman"/>
          <w:sz w:val="24"/>
          <w:szCs w:val="24"/>
        </w:rPr>
        <w:t>Aaṣ</w:t>
      </w:r>
      <w:proofErr w:type="spellEnd"/>
      <w:r w:rsidRPr="00243308">
        <w:rPr>
          <w:rFonts w:ascii="Times New Roman" w:eastAsia="Times New Roman" w:hAnsi="Times New Roman" w:cs="Times New Roman"/>
          <w:sz w:val="24"/>
          <w:szCs w:val="24"/>
        </w:rPr>
        <w:t xml:space="preserve"> he ordered his soldiers to put pages of the Quran on their lances and asked Ali to allow the dispute to be resolved by reference to </w:t>
      </w:r>
      <w:proofErr w:type="spellStart"/>
      <w:r w:rsidRPr="00243308">
        <w:rPr>
          <w:rFonts w:ascii="Times New Roman" w:eastAsia="Times New Roman" w:hAnsi="Times New Roman" w:cs="Times New Roman"/>
          <w:sz w:val="24"/>
          <w:szCs w:val="24"/>
        </w:rPr>
        <w:t>Quranic</w:t>
      </w:r>
      <w:proofErr w:type="spellEnd"/>
      <w:r w:rsidRPr="00243308">
        <w:rPr>
          <w:rFonts w:ascii="Times New Roman" w:eastAsia="Times New Roman" w:hAnsi="Times New Roman" w:cs="Times New Roman"/>
          <w:sz w:val="24"/>
          <w:szCs w:val="24"/>
        </w:rPr>
        <w:t xml:space="preserve"> rules. When the army of </w:t>
      </w:r>
      <w:proofErr w:type="spellStart"/>
      <w:r w:rsidRPr="00243308">
        <w:rPr>
          <w:rFonts w:ascii="Times New Roman" w:eastAsia="Times New Roman" w:hAnsi="Times New Roman" w:cs="Times New Roman"/>
          <w:sz w:val="24"/>
          <w:szCs w:val="24"/>
        </w:rPr>
        <w:t>Muawiyah</w:t>
      </w:r>
      <w:proofErr w:type="spellEnd"/>
      <w:r w:rsidRPr="00243308">
        <w:rPr>
          <w:rFonts w:ascii="Times New Roman" w:eastAsia="Times New Roman" w:hAnsi="Times New Roman" w:cs="Times New Roman"/>
          <w:sz w:val="24"/>
          <w:szCs w:val="24"/>
        </w:rPr>
        <w:t xml:space="preserve"> raised copies of the holy Koran on their lances and demanded to go to the Quran, regardless of Ali&amp;#39;s opposition, most of his army asked for arbitration.</w:t>
      </w:r>
    </w:p>
    <w:p w:rsidR="00243308" w:rsidRPr="00243308" w:rsidRDefault="00243308" w:rsidP="00243308">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243308">
          <w:rPr>
            <w:rFonts w:ascii="Times New Roman" w:eastAsia="Times New Roman" w:hAnsi="Times New Roman" w:cs="Times New Roman"/>
            <w:sz w:val="24"/>
            <w:szCs w:val="24"/>
          </w:rPr>
          <w:t xml:space="preserve">The Syrians chose </w:t>
        </w:r>
        <w:proofErr w:type="spellStart"/>
        <w:r w:rsidRPr="00243308">
          <w:rPr>
            <w:rFonts w:ascii="Times New Roman" w:eastAsia="Times New Roman" w:hAnsi="Times New Roman" w:cs="Times New Roman"/>
            <w:sz w:val="24"/>
            <w:szCs w:val="24"/>
          </w:rPr>
          <w:t>Amr</w:t>
        </w:r>
        <w:proofErr w:type="spellEnd"/>
        <w:r w:rsidRPr="00243308">
          <w:rPr>
            <w:rFonts w:ascii="Times New Roman" w:eastAsia="Times New Roman" w:hAnsi="Times New Roman" w:cs="Times New Roman"/>
            <w:sz w:val="24"/>
            <w:szCs w:val="24"/>
          </w:rPr>
          <w:t xml:space="preserve"> bin al-</w:t>
        </w:r>
        <w:proofErr w:type="spellStart"/>
        <w:r w:rsidRPr="00243308">
          <w:rPr>
            <w:rFonts w:ascii="Times New Roman" w:eastAsia="Times New Roman" w:hAnsi="Times New Roman" w:cs="Times New Roman"/>
            <w:sz w:val="24"/>
            <w:szCs w:val="24"/>
          </w:rPr>
          <w:t>Aas</w:t>
        </w:r>
        <w:proofErr w:type="spellEnd"/>
        <w:r w:rsidRPr="00243308">
          <w:rPr>
            <w:rFonts w:ascii="Times New Roman" w:eastAsia="Times New Roman" w:hAnsi="Times New Roman" w:cs="Times New Roman"/>
            <w:sz w:val="24"/>
            <w:szCs w:val="24"/>
          </w:rPr>
          <w:t xml:space="preserve"> as their leader, to speak on behalf of </w:t>
        </w:r>
        <w:proofErr w:type="spellStart"/>
        <w:r w:rsidRPr="00243308">
          <w:rPr>
            <w:rFonts w:ascii="Times New Roman" w:eastAsia="Times New Roman" w:hAnsi="Times New Roman" w:cs="Times New Roman"/>
            <w:sz w:val="24"/>
            <w:szCs w:val="24"/>
          </w:rPr>
          <w:t>Muawiyah</w:t>
        </w:r>
        <w:proofErr w:type="spellEnd"/>
        <w:r w:rsidRPr="00243308">
          <w:rPr>
            <w:rFonts w:ascii="Times New Roman" w:eastAsia="Times New Roman" w:hAnsi="Times New Roman" w:cs="Times New Roman"/>
            <w:sz w:val="24"/>
            <w:szCs w:val="24"/>
          </w:rPr>
          <w:t xml:space="preserve">. Ali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Abi</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Talib</w:t>
        </w:r>
        <w:proofErr w:type="spellEnd"/>
        <w:r w:rsidRPr="00243308">
          <w:rPr>
            <w:rFonts w:ascii="Times New Roman" w:eastAsia="Times New Roman" w:hAnsi="Times New Roman" w:cs="Times New Roman"/>
            <w:sz w:val="24"/>
            <w:szCs w:val="24"/>
          </w:rPr>
          <w:t xml:space="preserve"> wanted </w:t>
        </w:r>
        <w:proofErr w:type="spellStart"/>
        <w:r w:rsidRPr="00243308">
          <w:rPr>
            <w:rFonts w:ascii="Times New Roman" w:eastAsia="Times New Roman" w:hAnsi="Times New Roman" w:cs="Times New Roman"/>
            <w:sz w:val="24"/>
            <w:szCs w:val="24"/>
          </w:rPr>
          <w:t>Malik</w:t>
        </w:r>
        <w:proofErr w:type="spellEnd"/>
        <w:r w:rsidRPr="00243308">
          <w:rPr>
            <w:rFonts w:ascii="Times New Roman" w:eastAsia="Times New Roman" w:hAnsi="Times New Roman" w:cs="Times New Roman"/>
            <w:sz w:val="24"/>
            <w:szCs w:val="24"/>
          </w:rPr>
          <w:t xml:space="preserve"> al-</w:t>
        </w:r>
        <w:proofErr w:type="spellStart"/>
        <w:r w:rsidRPr="00243308">
          <w:rPr>
            <w:rFonts w:ascii="Times New Roman" w:eastAsia="Times New Roman" w:hAnsi="Times New Roman" w:cs="Times New Roman"/>
            <w:sz w:val="24"/>
            <w:szCs w:val="24"/>
          </w:rPr>
          <w:t>Ashtar</w:t>
        </w:r>
        <w:proofErr w:type="spellEnd"/>
        <w:r w:rsidRPr="00243308">
          <w:rPr>
            <w:rFonts w:ascii="Times New Roman" w:eastAsia="Times New Roman" w:hAnsi="Times New Roman" w:cs="Times New Roman"/>
            <w:sz w:val="24"/>
            <w:szCs w:val="24"/>
          </w:rPr>
          <w:t xml:space="preserve"> or Abdullah bin </w:t>
        </w:r>
        <w:proofErr w:type="spellStart"/>
        <w:r w:rsidRPr="00243308">
          <w:rPr>
            <w:rFonts w:ascii="Times New Roman" w:eastAsia="Times New Roman" w:hAnsi="Times New Roman" w:cs="Times New Roman"/>
            <w:sz w:val="24"/>
            <w:szCs w:val="24"/>
          </w:rPr>
          <w:t>Abbas</w:t>
        </w:r>
        <w:proofErr w:type="spellEnd"/>
        <w:r w:rsidRPr="00243308">
          <w:rPr>
            <w:rFonts w:ascii="Times New Roman" w:eastAsia="Times New Roman" w:hAnsi="Times New Roman" w:cs="Times New Roman"/>
            <w:sz w:val="24"/>
            <w:szCs w:val="24"/>
          </w:rPr>
          <w:t xml:space="preserve"> to be appointed to arbitrate for the people of </w:t>
        </w:r>
        <w:proofErr w:type="spellStart"/>
        <w:r w:rsidRPr="00243308">
          <w:rPr>
            <w:rFonts w:ascii="Times New Roman" w:eastAsia="Times New Roman" w:hAnsi="Times New Roman" w:cs="Times New Roman"/>
            <w:sz w:val="24"/>
            <w:szCs w:val="24"/>
          </w:rPr>
          <w:t>Kufa</w:t>
        </w:r>
        <w:proofErr w:type="spellEnd"/>
        <w:r w:rsidRPr="00243308">
          <w:rPr>
            <w:rFonts w:ascii="Times New Roman" w:eastAsia="Times New Roman" w:hAnsi="Times New Roman" w:cs="Times New Roman"/>
            <w:sz w:val="24"/>
            <w:szCs w:val="24"/>
          </w:rPr>
          <w:t xml:space="preserve">, but the </w:t>
        </w:r>
        <w:proofErr w:type="spellStart"/>
        <w:r w:rsidRPr="00243308">
          <w:rPr>
            <w:rFonts w:ascii="Times New Roman" w:eastAsia="Times New Roman" w:hAnsi="Times New Roman" w:cs="Times New Roman"/>
            <w:sz w:val="24"/>
            <w:szCs w:val="24"/>
          </w:rPr>
          <w:t>Qurra</w:t>
        </w:r>
        <w:proofErr w:type="spellEnd"/>
        <w:r w:rsidRPr="00243308">
          <w:rPr>
            <w:rFonts w:ascii="Times New Roman" w:eastAsia="Times New Roman" w:hAnsi="Times New Roman" w:cs="Times New Roman"/>
            <w:sz w:val="24"/>
            <w:szCs w:val="24"/>
          </w:rPr>
          <w:t xml:space="preserve"> (&amp;</w:t>
        </w:r>
        <w:proofErr w:type="spellStart"/>
        <w:r w:rsidRPr="00243308">
          <w:rPr>
            <w:rFonts w:ascii="Times New Roman" w:eastAsia="Times New Roman" w:hAnsi="Times New Roman" w:cs="Times New Roman"/>
            <w:sz w:val="24"/>
            <w:szCs w:val="24"/>
          </w:rPr>
          <w:t>quot</w:t>
        </w:r>
        <w:proofErr w:type="gramStart"/>
        <w:r w:rsidRPr="00243308">
          <w:rPr>
            <w:rFonts w:ascii="Times New Roman" w:eastAsia="Times New Roman" w:hAnsi="Times New Roman" w:cs="Times New Roman"/>
            <w:sz w:val="24"/>
            <w:szCs w:val="24"/>
          </w:rPr>
          <w:t>;Quran</w:t>
        </w:r>
        <w:proofErr w:type="spellEnd"/>
        <w:proofErr w:type="gram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readers&amp;quot</w:t>
        </w:r>
        <w:proofErr w:type="spellEnd"/>
        <w:r w:rsidRPr="00243308">
          <w:rPr>
            <w:rFonts w:ascii="Times New Roman" w:eastAsia="Times New Roman" w:hAnsi="Times New Roman" w:cs="Times New Roman"/>
            <w:sz w:val="24"/>
            <w:szCs w:val="24"/>
          </w:rPr>
          <w:t>;) protested strongly. They appointed Abu Musa al-</w:t>
        </w:r>
        <w:proofErr w:type="spellStart"/>
        <w:r w:rsidRPr="00243308">
          <w:rPr>
            <w:rFonts w:ascii="Times New Roman" w:eastAsia="Times New Roman" w:hAnsi="Times New Roman" w:cs="Times New Roman"/>
            <w:sz w:val="24"/>
            <w:szCs w:val="24"/>
          </w:rPr>
          <w:t>Ashari</w:t>
        </w:r>
        <w:proofErr w:type="spellEnd"/>
        <w:r w:rsidRPr="00243308">
          <w:rPr>
            <w:rFonts w:ascii="Times New Roman" w:eastAsia="Times New Roman" w:hAnsi="Times New Roman" w:cs="Times New Roman"/>
            <w:sz w:val="24"/>
            <w:szCs w:val="24"/>
          </w:rPr>
          <w:t xml:space="preserve"> as their arbiter, who they had appointed as governor of </w:t>
        </w:r>
        <w:proofErr w:type="spellStart"/>
        <w:r w:rsidRPr="00243308">
          <w:rPr>
            <w:rFonts w:ascii="Times New Roman" w:eastAsia="Times New Roman" w:hAnsi="Times New Roman" w:cs="Times New Roman"/>
            <w:sz w:val="24"/>
            <w:szCs w:val="24"/>
          </w:rPr>
          <w:t>Kufa</w:t>
        </w:r>
        <w:proofErr w:type="spellEnd"/>
        <w:r w:rsidRPr="00243308">
          <w:rPr>
            <w:rFonts w:ascii="Times New Roman" w:eastAsia="Times New Roman" w:hAnsi="Times New Roman" w:cs="Times New Roman"/>
            <w:sz w:val="24"/>
            <w:szCs w:val="24"/>
          </w:rPr>
          <w:t xml:space="preserve"> during the Caliphate of </w:t>
        </w:r>
        <w:proofErr w:type="spellStart"/>
        <w:r w:rsidRPr="00243308">
          <w:rPr>
            <w:rFonts w:ascii="Times New Roman" w:eastAsia="Times New Roman" w:hAnsi="Times New Roman" w:cs="Times New Roman"/>
            <w:sz w:val="24"/>
            <w:szCs w:val="24"/>
          </w:rPr>
          <w:t>Usman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Affan</w:t>
        </w:r>
        <w:proofErr w:type="spellEnd"/>
        <w:r w:rsidRPr="00243308">
          <w:rPr>
            <w:rFonts w:ascii="Times New Roman" w:eastAsia="Times New Roman" w:hAnsi="Times New Roman" w:cs="Times New Roman"/>
            <w:sz w:val="24"/>
            <w:szCs w:val="24"/>
          </w:rPr>
          <w:t xml:space="preserve"> after the deposition of the governor of </w:t>
        </w:r>
        <w:proofErr w:type="spellStart"/>
        <w:r w:rsidRPr="00243308">
          <w:rPr>
            <w:rFonts w:ascii="Times New Roman" w:eastAsia="Times New Roman" w:hAnsi="Times New Roman" w:cs="Times New Roman"/>
            <w:sz w:val="24"/>
            <w:szCs w:val="24"/>
          </w:rPr>
          <w:t>Usman</w:t>
        </w:r>
        <w:proofErr w:type="spellEnd"/>
        <w:r w:rsidRPr="00243308">
          <w:rPr>
            <w:rFonts w:ascii="Times New Roman" w:eastAsia="Times New Roman" w:hAnsi="Times New Roman" w:cs="Times New Roman"/>
            <w:sz w:val="24"/>
            <w:szCs w:val="24"/>
          </w:rPr>
          <w:t>. Ali found it appropriate to accept this choice to ward off</w:t>
        </w:r>
        <w:r w:rsidRPr="00243308">
          <w:rPr>
            <w:rFonts w:ascii="Times New Roman" w:eastAsia="Times New Roman" w:hAnsi="Times New Roman" w:cs="Times New Roman"/>
            <w:sz w:val="24"/>
            <w:szCs w:val="24"/>
          </w:rPr>
          <w:br/>
          <w:t>the bloody strife in his army.</w:t>
        </w:r>
      </w:ins>
    </w:p>
    <w:p w:rsidR="00243308" w:rsidRPr="00243308" w:rsidRDefault="00243308" w:rsidP="00243308">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243308">
          <w:rPr>
            <w:rFonts w:ascii="Times New Roman" w:eastAsia="Times New Roman" w:hAnsi="Times New Roman" w:cs="Times New Roman"/>
            <w:sz w:val="24"/>
            <w:szCs w:val="24"/>
          </w:rPr>
          <w:t>The Islamic State is not a new movement or sect; it dates back to the first civil war of Islam</w:t>
        </w:r>
      </w:ins>
    </w:p>
    <w:p w:rsidR="00243308" w:rsidRPr="00243308" w:rsidRDefault="00243308" w:rsidP="00243308">
      <w:pPr>
        <w:spacing w:before="100" w:beforeAutospacing="1" w:after="100" w:afterAutospacing="1" w:line="240" w:lineRule="auto"/>
        <w:rPr>
          <w:ins w:id="4" w:author="Unknown"/>
          <w:rFonts w:ascii="Times New Roman" w:eastAsia="Times New Roman" w:hAnsi="Times New Roman" w:cs="Times New Roman"/>
          <w:sz w:val="24"/>
          <w:szCs w:val="24"/>
        </w:rPr>
      </w:pPr>
      <w:proofErr w:type="spellStart"/>
      <w:ins w:id="5" w:author="Unknown">
        <w:r w:rsidRPr="00243308">
          <w:rPr>
            <w:rFonts w:ascii="Times New Roman" w:eastAsia="Times New Roman" w:hAnsi="Times New Roman" w:cs="Times New Roman"/>
            <w:sz w:val="24"/>
            <w:szCs w:val="24"/>
          </w:rPr>
          <w:t>Amr</w:t>
        </w:r>
        <w:proofErr w:type="spellEnd"/>
        <w:r w:rsidRPr="00243308">
          <w:rPr>
            <w:rFonts w:ascii="Times New Roman" w:eastAsia="Times New Roman" w:hAnsi="Times New Roman" w:cs="Times New Roman"/>
            <w:sz w:val="24"/>
            <w:szCs w:val="24"/>
          </w:rPr>
          <w:t xml:space="preserve"> bin al-</w:t>
        </w:r>
        <w:proofErr w:type="spellStart"/>
        <w:r w:rsidRPr="00243308">
          <w:rPr>
            <w:rFonts w:ascii="Times New Roman" w:eastAsia="Times New Roman" w:hAnsi="Times New Roman" w:cs="Times New Roman"/>
            <w:sz w:val="24"/>
            <w:szCs w:val="24"/>
          </w:rPr>
          <w:t>Aas</w:t>
        </w:r>
        <w:proofErr w:type="spellEnd"/>
        <w:r w:rsidRPr="00243308">
          <w:rPr>
            <w:rFonts w:ascii="Times New Roman" w:eastAsia="Times New Roman" w:hAnsi="Times New Roman" w:cs="Times New Roman"/>
            <w:sz w:val="24"/>
            <w:szCs w:val="24"/>
          </w:rPr>
          <w:t xml:space="preserve"> convinced Abu Musa al-</w:t>
        </w:r>
        <w:proofErr w:type="spellStart"/>
        <w:r w:rsidRPr="00243308">
          <w:rPr>
            <w:rFonts w:ascii="Times New Roman" w:eastAsia="Times New Roman" w:hAnsi="Times New Roman" w:cs="Times New Roman"/>
            <w:sz w:val="24"/>
            <w:szCs w:val="24"/>
          </w:rPr>
          <w:t>Ashari</w:t>
        </w:r>
        <w:proofErr w:type="spellEnd"/>
        <w:r w:rsidRPr="00243308">
          <w:rPr>
            <w:rFonts w:ascii="Times New Roman" w:eastAsia="Times New Roman" w:hAnsi="Times New Roman" w:cs="Times New Roman"/>
            <w:sz w:val="24"/>
            <w:szCs w:val="24"/>
          </w:rPr>
          <w:t xml:space="preserve"> to consider it necessary to deprive Ali and </w:t>
        </w:r>
        <w:proofErr w:type="spellStart"/>
        <w:r w:rsidRPr="00243308">
          <w:rPr>
            <w:rFonts w:ascii="Times New Roman" w:eastAsia="Times New Roman" w:hAnsi="Times New Roman" w:cs="Times New Roman"/>
            <w:sz w:val="24"/>
            <w:szCs w:val="24"/>
          </w:rPr>
          <w:t>Muawiya</w:t>
        </w:r>
        <w:proofErr w:type="spellEnd"/>
        <w:r w:rsidRPr="00243308">
          <w:rPr>
            <w:rFonts w:ascii="Times New Roman" w:eastAsia="Times New Roman" w:hAnsi="Times New Roman" w:cs="Times New Roman"/>
            <w:sz w:val="24"/>
            <w:szCs w:val="24"/>
          </w:rPr>
          <w:t xml:space="preserve"> of the caliphate and give the Muslims the right to elect the caliph. As the time for announcing the verdict approached, the people belonging to both parties assembled. </w:t>
        </w:r>
        <w:proofErr w:type="spellStart"/>
        <w:r w:rsidRPr="00243308">
          <w:rPr>
            <w:rFonts w:ascii="Times New Roman" w:eastAsia="Times New Roman" w:hAnsi="Times New Roman" w:cs="Times New Roman"/>
            <w:sz w:val="24"/>
            <w:szCs w:val="24"/>
          </w:rPr>
          <w:t>Amr</w:t>
        </w:r>
        <w:proofErr w:type="spellEnd"/>
        <w:r w:rsidRPr="00243308">
          <w:rPr>
            <w:rFonts w:ascii="Times New Roman" w:eastAsia="Times New Roman" w:hAnsi="Times New Roman" w:cs="Times New Roman"/>
            <w:sz w:val="24"/>
            <w:szCs w:val="24"/>
          </w:rPr>
          <w:t xml:space="preserve"> bin al-</w:t>
        </w:r>
        <w:proofErr w:type="spellStart"/>
        <w:r w:rsidRPr="00243308">
          <w:rPr>
            <w:rFonts w:ascii="Times New Roman" w:eastAsia="Times New Roman" w:hAnsi="Times New Roman" w:cs="Times New Roman"/>
            <w:sz w:val="24"/>
            <w:szCs w:val="24"/>
          </w:rPr>
          <w:t>Aas</w:t>
        </w:r>
        <w:proofErr w:type="spellEnd"/>
        <w:r w:rsidRPr="00243308">
          <w:rPr>
            <w:rFonts w:ascii="Times New Roman" w:eastAsia="Times New Roman" w:hAnsi="Times New Roman" w:cs="Times New Roman"/>
            <w:sz w:val="24"/>
            <w:szCs w:val="24"/>
          </w:rPr>
          <w:t xml:space="preserve"> asked Abu Musa to take the initiative to announce the decision he was promoting. Thus Abu Musa al-</w:t>
        </w:r>
        <w:proofErr w:type="spellStart"/>
        <w:r w:rsidRPr="00243308">
          <w:rPr>
            <w:rFonts w:ascii="Times New Roman" w:eastAsia="Times New Roman" w:hAnsi="Times New Roman" w:cs="Times New Roman"/>
            <w:sz w:val="24"/>
            <w:szCs w:val="24"/>
          </w:rPr>
          <w:t>Ashari</w:t>
        </w:r>
        <w:proofErr w:type="spellEnd"/>
        <w:r w:rsidRPr="00243308">
          <w:rPr>
            <w:rFonts w:ascii="Times New Roman" w:eastAsia="Times New Roman" w:hAnsi="Times New Roman" w:cs="Times New Roman"/>
            <w:sz w:val="24"/>
            <w:szCs w:val="24"/>
          </w:rPr>
          <w:t xml:space="preserve"> announced the removal of Imam Ali from power, but when it came to </w:t>
        </w:r>
        <w:proofErr w:type="spellStart"/>
        <w:r w:rsidRPr="00243308">
          <w:rPr>
            <w:rFonts w:ascii="Times New Roman" w:eastAsia="Times New Roman" w:hAnsi="Times New Roman" w:cs="Times New Roman"/>
            <w:sz w:val="24"/>
            <w:szCs w:val="24"/>
          </w:rPr>
          <w:t>Amr</w:t>
        </w:r>
        <w:proofErr w:type="spellEnd"/>
        <w:r w:rsidRPr="00243308">
          <w:rPr>
            <w:rFonts w:ascii="Times New Roman" w:eastAsia="Times New Roman" w:hAnsi="Times New Roman" w:cs="Times New Roman"/>
            <w:sz w:val="24"/>
            <w:szCs w:val="24"/>
          </w:rPr>
          <w:t xml:space="preserve"> bin al-</w:t>
        </w:r>
        <w:proofErr w:type="spellStart"/>
        <w:r w:rsidRPr="00243308">
          <w:rPr>
            <w:rFonts w:ascii="Times New Roman" w:eastAsia="Times New Roman" w:hAnsi="Times New Roman" w:cs="Times New Roman"/>
            <w:sz w:val="24"/>
            <w:szCs w:val="24"/>
          </w:rPr>
          <w:t>Aas</w:t>
        </w:r>
        <w:proofErr w:type="spellEnd"/>
        <w:r w:rsidRPr="00243308">
          <w:rPr>
            <w:rFonts w:ascii="Times New Roman" w:eastAsia="Times New Roman" w:hAnsi="Times New Roman" w:cs="Times New Roman"/>
            <w:sz w:val="24"/>
            <w:szCs w:val="24"/>
          </w:rPr>
          <w:t>, instead of announcing the removal of Mu&amp;#39;awiya from power, he confirmed the dismissal of Ali by Abu Musa, and appointed Mu&amp;#39;awiya as the Caliph.</w:t>
        </w:r>
      </w:ins>
    </w:p>
    <w:p w:rsidR="00243308" w:rsidRPr="00243308" w:rsidRDefault="00243308" w:rsidP="00243308">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243308">
          <w:rPr>
            <w:rFonts w:ascii="Times New Roman" w:eastAsia="Times New Roman" w:hAnsi="Times New Roman" w:cs="Times New Roman"/>
            <w:sz w:val="24"/>
            <w:szCs w:val="24"/>
          </w:rPr>
          <w:t xml:space="preserve">Ali refused to accept the verdict of him stepping down and for an election to be held. Most vociferous opponents of Ali in his camp were the very same people who had forced Ali to </w:t>
        </w:r>
        <w:r w:rsidRPr="00243308">
          <w:rPr>
            <w:rFonts w:ascii="Times New Roman" w:eastAsia="Times New Roman" w:hAnsi="Times New Roman" w:cs="Times New Roman"/>
            <w:sz w:val="24"/>
            <w:szCs w:val="24"/>
          </w:rPr>
          <w:lastRenderedPageBreak/>
          <w:t xml:space="preserve">appoint their arbitrator, the </w:t>
        </w:r>
        <w:proofErr w:type="spellStart"/>
        <w:r w:rsidRPr="00243308">
          <w:rPr>
            <w:rFonts w:ascii="Times New Roman" w:eastAsia="Times New Roman" w:hAnsi="Times New Roman" w:cs="Times New Roman"/>
            <w:sz w:val="24"/>
            <w:szCs w:val="24"/>
          </w:rPr>
          <w:t>Qurra</w:t>
        </w:r>
        <w:proofErr w:type="spellEnd"/>
        <w:r w:rsidRPr="00243308">
          <w:rPr>
            <w:rFonts w:ascii="Times New Roman" w:eastAsia="Times New Roman" w:hAnsi="Times New Roman" w:cs="Times New Roman"/>
            <w:sz w:val="24"/>
            <w:szCs w:val="24"/>
          </w:rPr>
          <w:t xml:space="preserve">. It is generally believed that the emergence of </w:t>
        </w:r>
        <w:proofErr w:type="spellStart"/>
        <w:r w:rsidRPr="00243308">
          <w:rPr>
            <w:rFonts w:ascii="Times New Roman" w:eastAsia="Times New Roman" w:hAnsi="Times New Roman" w:cs="Times New Roman"/>
            <w:sz w:val="24"/>
            <w:szCs w:val="24"/>
          </w:rPr>
          <w:t>Kharijites</w:t>
        </w:r>
        <w:proofErr w:type="spellEnd"/>
        <w:r w:rsidRPr="00243308">
          <w:rPr>
            <w:rFonts w:ascii="Times New Roman" w:eastAsia="Times New Roman" w:hAnsi="Times New Roman" w:cs="Times New Roman"/>
            <w:sz w:val="24"/>
            <w:szCs w:val="24"/>
          </w:rPr>
          <w:t xml:space="preserve"> can be traced back to the arbitration event. They declared Ali and </w:t>
        </w:r>
        <w:proofErr w:type="spellStart"/>
        <w:r w:rsidRPr="00243308">
          <w:rPr>
            <w:rFonts w:ascii="Times New Roman" w:eastAsia="Times New Roman" w:hAnsi="Times New Roman" w:cs="Times New Roman"/>
            <w:sz w:val="24"/>
            <w:szCs w:val="24"/>
          </w:rPr>
          <w:t>Muawiyah</w:t>
        </w:r>
        <w:proofErr w:type="spellEnd"/>
        <w:r w:rsidRPr="00243308">
          <w:rPr>
            <w:rFonts w:ascii="Times New Roman" w:eastAsia="Times New Roman" w:hAnsi="Times New Roman" w:cs="Times New Roman"/>
            <w:sz w:val="24"/>
            <w:szCs w:val="24"/>
          </w:rPr>
          <w:t xml:space="preserve"> to be infidels and vowed to fight against both. Later, in 661, Ali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Abi</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Talib</w:t>
        </w:r>
        <w:proofErr w:type="spellEnd"/>
        <w:r w:rsidRPr="00243308">
          <w:rPr>
            <w:rFonts w:ascii="Times New Roman" w:eastAsia="Times New Roman" w:hAnsi="Times New Roman" w:cs="Times New Roman"/>
            <w:sz w:val="24"/>
            <w:szCs w:val="24"/>
          </w:rPr>
          <w:t xml:space="preserve"> was stabbed on 19 Ramadan while praying in the </w:t>
        </w:r>
        <w:proofErr w:type="spellStart"/>
        <w:r w:rsidRPr="00243308">
          <w:rPr>
            <w:rFonts w:ascii="Times New Roman" w:eastAsia="Times New Roman" w:hAnsi="Times New Roman" w:cs="Times New Roman"/>
            <w:sz w:val="24"/>
            <w:szCs w:val="24"/>
          </w:rPr>
          <w:t>Kufa</w:t>
        </w:r>
        <w:proofErr w:type="spellEnd"/>
        <w:r w:rsidRPr="00243308">
          <w:rPr>
            <w:rFonts w:ascii="Times New Roman" w:eastAsia="Times New Roman" w:hAnsi="Times New Roman" w:cs="Times New Roman"/>
            <w:sz w:val="24"/>
            <w:szCs w:val="24"/>
          </w:rPr>
          <w:t xml:space="preserve"> Grand Mosque. The </w:t>
        </w:r>
        <w:proofErr w:type="spellStart"/>
        <w:r w:rsidRPr="00243308">
          <w:rPr>
            <w:rFonts w:ascii="Times New Roman" w:eastAsia="Times New Roman" w:hAnsi="Times New Roman" w:cs="Times New Roman"/>
            <w:sz w:val="24"/>
            <w:szCs w:val="24"/>
          </w:rPr>
          <w:t>Kharijite</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Abd</w:t>
        </w:r>
        <w:proofErr w:type="spellEnd"/>
        <w:r w:rsidRPr="00243308">
          <w:rPr>
            <w:rFonts w:ascii="Times New Roman" w:eastAsia="Times New Roman" w:hAnsi="Times New Roman" w:cs="Times New Roman"/>
            <w:sz w:val="24"/>
            <w:szCs w:val="24"/>
          </w:rPr>
          <w:t>-al-</w:t>
        </w:r>
        <w:proofErr w:type="spellStart"/>
        <w:r w:rsidRPr="00243308">
          <w:rPr>
            <w:rFonts w:ascii="Times New Roman" w:eastAsia="Times New Roman" w:hAnsi="Times New Roman" w:cs="Times New Roman"/>
            <w:sz w:val="24"/>
            <w:szCs w:val="24"/>
          </w:rPr>
          <w:t>Rahman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Muljim</w:t>
        </w:r>
        <w:proofErr w:type="spellEnd"/>
        <w:r w:rsidRPr="00243308">
          <w:rPr>
            <w:rFonts w:ascii="Times New Roman" w:eastAsia="Times New Roman" w:hAnsi="Times New Roman" w:cs="Times New Roman"/>
            <w:sz w:val="24"/>
            <w:szCs w:val="24"/>
          </w:rPr>
          <w:t xml:space="preserve">, attacked him during the </w:t>
        </w:r>
        <w:proofErr w:type="spellStart"/>
        <w:r w:rsidRPr="00243308">
          <w:rPr>
            <w:rFonts w:ascii="Times New Roman" w:eastAsia="Times New Roman" w:hAnsi="Times New Roman" w:cs="Times New Roman"/>
            <w:sz w:val="24"/>
            <w:szCs w:val="24"/>
          </w:rPr>
          <w:t>Fajr</w:t>
        </w:r>
        <w:proofErr w:type="spellEnd"/>
        <w:r w:rsidRPr="00243308">
          <w:rPr>
            <w:rFonts w:ascii="Times New Roman" w:eastAsia="Times New Roman" w:hAnsi="Times New Roman" w:cs="Times New Roman"/>
            <w:sz w:val="24"/>
            <w:szCs w:val="24"/>
          </w:rPr>
          <w:t xml:space="preserve"> prayer, inflicting death upon him with a poisoned sword. </w:t>
        </w:r>
        <w:proofErr w:type="spellStart"/>
        <w:r w:rsidRPr="00243308">
          <w:rPr>
            <w:rFonts w:ascii="Times New Roman" w:eastAsia="Times New Roman" w:hAnsi="Times New Roman" w:cs="Times New Roman"/>
            <w:sz w:val="24"/>
            <w:szCs w:val="24"/>
          </w:rPr>
          <w:t>Muawiyah</w:t>
        </w:r>
        <w:proofErr w:type="spellEnd"/>
        <w:r w:rsidRPr="00243308">
          <w:rPr>
            <w:rFonts w:ascii="Times New Roman" w:eastAsia="Times New Roman" w:hAnsi="Times New Roman" w:cs="Times New Roman"/>
            <w:sz w:val="24"/>
            <w:szCs w:val="24"/>
          </w:rPr>
          <w:t xml:space="preserve"> then gained recognition as a caliph through his Syrian supporters and his ally </w:t>
        </w:r>
        <w:proofErr w:type="spellStart"/>
        <w:r w:rsidRPr="00243308">
          <w:rPr>
            <w:rFonts w:ascii="Times New Roman" w:eastAsia="Times New Roman" w:hAnsi="Times New Roman" w:cs="Times New Roman"/>
            <w:sz w:val="24"/>
            <w:szCs w:val="24"/>
          </w:rPr>
          <w:t>Amr</w:t>
        </w:r>
        <w:proofErr w:type="spellEnd"/>
        <w:r w:rsidRPr="00243308">
          <w:rPr>
            <w:rFonts w:ascii="Times New Roman" w:eastAsia="Times New Roman" w:hAnsi="Times New Roman" w:cs="Times New Roman"/>
            <w:sz w:val="24"/>
            <w:szCs w:val="24"/>
          </w:rPr>
          <w:t xml:space="preserve"> bin al-</w:t>
        </w:r>
        <w:proofErr w:type="spellStart"/>
        <w:r w:rsidRPr="00243308">
          <w:rPr>
            <w:rFonts w:ascii="Times New Roman" w:eastAsia="Times New Roman" w:hAnsi="Times New Roman" w:cs="Times New Roman"/>
            <w:sz w:val="24"/>
            <w:szCs w:val="24"/>
          </w:rPr>
          <w:t>Aas</w:t>
        </w:r>
        <w:proofErr w:type="spellEnd"/>
        <w:r w:rsidRPr="00243308">
          <w:rPr>
            <w:rFonts w:ascii="Times New Roman" w:eastAsia="Times New Roman" w:hAnsi="Times New Roman" w:cs="Times New Roman"/>
            <w:sz w:val="24"/>
            <w:szCs w:val="24"/>
          </w:rPr>
          <w:t xml:space="preserve">, who conquered Egypt from the governor of Ali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Abi</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Talib</w:t>
        </w:r>
        <w:proofErr w:type="spellEnd"/>
        <w:r w:rsidRPr="00243308">
          <w:rPr>
            <w:rFonts w:ascii="Times New Roman" w:eastAsia="Times New Roman" w:hAnsi="Times New Roman" w:cs="Times New Roman"/>
            <w:sz w:val="24"/>
            <w:szCs w:val="24"/>
          </w:rPr>
          <w:t xml:space="preserve"> in 658.</w:t>
        </w:r>
      </w:ins>
    </w:p>
    <w:p w:rsidR="00243308" w:rsidRPr="00243308" w:rsidRDefault="00243308" w:rsidP="00243308">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243308">
          <w:rPr>
            <w:rFonts w:ascii="Times New Roman" w:eastAsia="Times New Roman" w:hAnsi="Times New Roman" w:cs="Times New Roman"/>
            <w:sz w:val="24"/>
            <w:szCs w:val="24"/>
          </w:rPr>
          <w:t xml:space="preserve">The </w:t>
        </w:r>
        <w:proofErr w:type="spellStart"/>
        <w:r w:rsidRPr="00243308">
          <w:rPr>
            <w:rFonts w:ascii="Times New Roman" w:eastAsia="Times New Roman" w:hAnsi="Times New Roman" w:cs="Times New Roman"/>
            <w:sz w:val="24"/>
            <w:szCs w:val="24"/>
          </w:rPr>
          <w:t>Kharijite</w:t>
        </w:r>
        <w:proofErr w:type="spellEnd"/>
        <w:r w:rsidRPr="00243308">
          <w:rPr>
            <w:rFonts w:ascii="Times New Roman" w:eastAsia="Times New Roman" w:hAnsi="Times New Roman" w:cs="Times New Roman"/>
            <w:sz w:val="24"/>
            <w:szCs w:val="24"/>
          </w:rPr>
          <w:t xml:space="preserve"> movement was known for its members&amp;#39; fanaticism and staunch opposition to the Muslim ruling establishment, which later developed into an anarchist movement that plagued successive governments as late as that of </w:t>
        </w:r>
        <w:proofErr w:type="spellStart"/>
        <w:r w:rsidRPr="00243308">
          <w:rPr>
            <w:rFonts w:ascii="Times New Roman" w:eastAsia="Times New Roman" w:hAnsi="Times New Roman" w:cs="Times New Roman"/>
            <w:sz w:val="24"/>
            <w:szCs w:val="24"/>
          </w:rPr>
          <w:t>Harun</w:t>
        </w:r>
        <w:proofErr w:type="spellEnd"/>
        <w:r w:rsidRPr="00243308">
          <w:rPr>
            <w:rFonts w:ascii="Times New Roman" w:eastAsia="Times New Roman" w:hAnsi="Times New Roman" w:cs="Times New Roman"/>
            <w:sz w:val="24"/>
            <w:szCs w:val="24"/>
          </w:rPr>
          <w:t xml:space="preserve"> al-Rashid who died fighting them. </w:t>
        </w:r>
        <w:proofErr w:type="spellStart"/>
        <w:r w:rsidRPr="00243308">
          <w:rPr>
            <w:rFonts w:ascii="Times New Roman" w:eastAsia="Times New Roman" w:hAnsi="Times New Roman" w:cs="Times New Roman"/>
            <w:sz w:val="24"/>
            <w:szCs w:val="24"/>
          </w:rPr>
          <w:t>Kharijites</w:t>
        </w:r>
        <w:proofErr w:type="spellEnd"/>
        <w:r w:rsidRPr="00243308">
          <w:rPr>
            <w:rFonts w:ascii="Times New Roman" w:eastAsia="Times New Roman" w:hAnsi="Times New Roman" w:cs="Times New Roman"/>
            <w:sz w:val="24"/>
            <w:szCs w:val="24"/>
          </w:rPr>
          <w:t xml:space="preserve"> considered the caliphate of Abu </w:t>
        </w:r>
        <w:proofErr w:type="spellStart"/>
        <w:r w:rsidRPr="00243308">
          <w:rPr>
            <w:rFonts w:ascii="Times New Roman" w:eastAsia="Times New Roman" w:hAnsi="Times New Roman" w:cs="Times New Roman"/>
            <w:sz w:val="24"/>
            <w:szCs w:val="24"/>
          </w:rPr>
          <w:t>Bakr</w:t>
        </w:r>
        <w:proofErr w:type="spellEnd"/>
        <w:r w:rsidRPr="00243308">
          <w:rPr>
            <w:rFonts w:ascii="Times New Roman" w:eastAsia="Times New Roman" w:hAnsi="Times New Roman" w:cs="Times New Roman"/>
            <w:sz w:val="24"/>
            <w:szCs w:val="24"/>
          </w:rPr>
          <w:t xml:space="preserve"> and </w:t>
        </w:r>
        <w:proofErr w:type="spellStart"/>
        <w:r w:rsidRPr="00243308">
          <w:rPr>
            <w:rFonts w:ascii="Times New Roman" w:eastAsia="Times New Roman" w:hAnsi="Times New Roman" w:cs="Times New Roman"/>
            <w:sz w:val="24"/>
            <w:szCs w:val="24"/>
          </w:rPr>
          <w:t>Umar</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Khattab</w:t>
        </w:r>
        <w:proofErr w:type="spellEnd"/>
        <w:r w:rsidRPr="00243308">
          <w:rPr>
            <w:rFonts w:ascii="Times New Roman" w:eastAsia="Times New Roman" w:hAnsi="Times New Roman" w:cs="Times New Roman"/>
            <w:sz w:val="24"/>
            <w:szCs w:val="24"/>
          </w:rPr>
          <w:t xml:space="preserve"> to be legitimate and had a high regard for them, but believed that </w:t>
        </w:r>
        <w:proofErr w:type="spellStart"/>
        <w:r w:rsidRPr="00243308">
          <w:rPr>
            <w:rFonts w:ascii="Times New Roman" w:eastAsia="Times New Roman" w:hAnsi="Times New Roman" w:cs="Times New Roman"/>
            <w:sz w:val="24"/>
            <w:szCs w:val="24"/>
          </w:rPr>
          <w:t>Usman</w:t>
        </w:r>
        <w:proofErr w:type="spellEnd"/>
        <w:r w:rsidRPr="00243308">
          <w:rPr>
            <w:rFonts w:ascii="Times New Roman" w:eastAsia="Times New Roman" w:hAnsi="Times New Roman" w:cs="Times New Roman"/>
            <w:sz w:val="24"/>
            <w:szCs w:val="24"/>
          </w:rPr>
          <w:t xml:space="preserve"> had deviated from the path of justice and truth in the latter half of his caliphate and hence was liable to be killed or displaced. They also believed that Ali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Abi</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Talib</w:t>
        </w:r>
        <w:proofErr w:type="spellEnd"/>
        <w:r w:rsidRPr="00243308">
          <w:rPr>
            <w:rFonts w:ascii="Times New Roman" w:eastAsia="Times New Roman" w:hAnsi="Times New Roman" w:cs="Times New Roman"/>
            <w:sz w:val="24"/>
            <w:szCs w:val="24"/>
          </w:rPr>
          <w:t xml:space="preserve"> committed a grave sin when he agreed to the arbitration with Mu&amp;#39</w:t>
        </w:r>
        <w:proofErr w:type="gramStart"/>
        <w:r w:rsidRPr="00243308">
          <w:rPr>
            <w:rFonts w:ascii="Times New Roman" w:eastAsia="Times New Roman" w:hAnsi="Times New Roman" w:cs="Times New Roman"/>
            <w:sz w:val="24"/>
            <w:szCs w:val="24"/>
          </w:rPr>
          <w:t>;awiyah</w:t>
        </w:r>
        <w:proofErr w:type="gramEnd"/>
        <w:r w:rsidRPr="00243308">
          <w:rPr>
            <w:rFonts w:ascii="Times New Roman" w:eastAsia="Times New Roman" w:hAnsi="Times New Roman" w:cs="Times New Roman"/>
            <w:sz w:val="24"/>
            <w:szCs w:val="24"/>
          </w:rPr>
          <w:t>, although he too was legitimate caliph before the arbitration.</w:t>
        </w:r>
      </w:ins>
    </w:p>
    <w:p w:rsidR="00243308" w:rsidRPr="00243308" w:rsidRDefault="00243308" w:rsidP="00243308">
      <w:pPr>
        <w:spacing w:before="100" w:beforeAutospacing="1" w:after="100" w:afterAutospacing="1" w:line="240" w:lineRule="auto"/>
        <w:rPr>
          <w:ins w:id="10" w:author="Unknown"/>
          <w:rFonts w:ascii="Times New Roman" w:eastAsia="Times New Roman" w:hAnsi="Times New Roman" w:cs="Times New Roman"/>
          <w:sz w:val="24"/>
          <w:szCs w:val="24"/>
        </w:rPr>
      </w:pPr>
      <w:proofErr w:type="spellStart"/>
      <w:ins w:id="11" w:author="Unknown">
        <w:r w:rsidRPr="00243308">
          <w:rPr>
            <w:rFonts w:ascii="Times New Roman" w:eastAsia="Times New Roman" w:hAnsi="Times New Roman" w:cs="Times New Roman"/>
            <w:sz w:val="24"/>
            <w:szCs w:val="24"/>
          </w:rPr>
          <w:t>Kharijites</w:t>
        </w:r>
        <w:proofErr w:type="spellEnd"/>
        <w:r w:rsidRPr="00243308">
          <w:rPr>
            <w:rFonts w:ascii="Times New Roman" w:eastAsia="Times New Roman" w:hAnsi="Times New Roman" w:cs="Times New Roman"/>
            <w:sz w:val="24"/>
            <w:szCs w:val="24"/>
          </w:rPr>
          <w:t xml:space="preserve"> also asserted that faith without accompanying deeds is useless and anyone who goes against injunctions of religion is an apostate and a polytheist and must repent to re-enter the religion else he would be subject to death. They thus deemed Ali </w:t>
        </w:r>
        <w:proofErr w:type="spellStart"/>
        <w:r w:rsidRPr="00243308">
          <w:rPr>
            <w:rFonts w:ascii="Times New Roman" w:eastAsia="Times New Roman" w:hAnsi="Times New Roman" w:cs="Times New Roman"/>
            <w:sz w:val="24"/>
            <w:szCs w:val="24"/>
          </w:rPr>
          <w:t>Ibn</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Abi</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Talib</w:t>
        </w:r>
        <w:proofErr w:type="spellEnd"/>
        <w:r w:rsidRPr="00243308">
          <w:rPr>
            <w:rFonts w:ascii="Times New Roman" w:eastAsia="Times New Roman" w:hAnsi="Times New Roman" w:cs="Times New Roman"/>
            <w:sz w:val="24"/>
            <w:szCs w:val="24"/>
          </w:rPr>
          <w:t xml:space="preserve"> and Mu&amp;#39</w:t>
        </w:r>
        <w:proofErr w:type="gramStart"/>
        <w:r w:rsidRPr="00243308">
          <w:rPr>
            <w:rFonts w:ascii="Times New Roman" w:eastAsia="Times New Roman" w:hAnsi="Times New Roman" w:cs="Times New Roman"/>
            <w:sz w:val="24"/>
            <w:szCs w:val="24"/>
          </w:rPr>
          <w:t>;awiya</w:t>
        </w:r>
        <w:proofErr w:type="gramEnd"/>
        <w:r w:rsidRPr="00243308">
          <w:rPr>
            <w:rFonts w:ascii="Times New Roman" w:eastAsia="Times New Roman" w:hAnsi="Times New Roman" w:cs="Times New Roman"/>
            <w:sz w:val="24"/>
            <w:szCs w:val="24"/>
          </w:rPr>
          <w:t xml:space="preserve"> and all those who agreed to the arbitration as disbelievers, as they had breached the rules of the Quran. Many </w:t>
        </w:r>
        <w:proofErr w:type="spellStart"/>
        <w:r w:rsidRPr="00243308">
          <w:rPr>
            <w:rFonts w:ascii="Times New Roman" w:eastAsia="Times New Roman" w:hAnsi="Times New Roman" w:cs="Times New Roman"/>
            <w:sz w:val="24"/>
            <w:szCs w:val="24"/>
          </w:rPr>
          <w:t>Kharijites</w:t>
        </w:r>
        <w:proofErr w:type="spellEnd"/>
        <w:r w:rsidRPr="00243308">
          <w:rPr>
            <w:rFonts w:ascii="Times New Roman" w:eastAsia="Times New Roman" w:hAnsi="Times New Roman" w:cs="Times New Roman"/>
            <w:sz w:val="24"/>
            <w:szCs w:val="24"/>
          </w:rPr>
          <w:t xml:space="preserve"> groups believed that the act of sinning is analogous to </w:t>
        </w:r>
        <w:proofErr w:type="spellStart"/>
        <w:r w:rsidRPr="00243308">
          <w:rPr>
            <w:rFonts w:ascii="Times New Roman" w:eastAsia="Times New Roman" w:hAnsi="Times New Roman" w:cs="Times New Roman"/>
            <w:sz w:val="24"/>
            <w:szCs w:val="24"/>
          </w:rPr>
          <w:t>kufr</w:t>
        </w:r>
        <w:proofErr w:type="spellEnd"/>
        <w:r w:rsidRPr="00243308">
          <w:rPr>
            <w:rFonts w:ascii="Times New Roman" w:eastAsia="Times New Roman" w:hAnsi="Times New Roman" w:cs="Times New Roman"/>
            <w:sz w:val="24"/>
            <w:szCs w:val="24"/>
          </w:rPr>
          <w:t xml:space="preserve"> and that every grave sinner was</w:t>
        </w:r>
        <w:r w:rsidRPr="00243308">
          <w:rPr>
            <w:rFonts w:ascii="Times New Roman" w:eastAsia="Times New Roman" w:hAnsi="Times New Roman" w:cs="Times New Roman"/>
            <w:sz w:val="24"/>
            <w:szCs w:val="24"/>
          </w:rPr>
          <w:br/>
          <w:t xml:space="preserve">regarded as a </w:t>
        </w:r>
        <w:proofErr w:type="spellStart"/>
        <w:r w:rsidRPr="00243308">
          <w:rPr>
            <w:rFonts w:ascii="Times New Roman" w:eastAsia="Times New Roman" w:hAnsi="Times New Roman" w:cs="Times New Roman"/>
            <w:sz w:val="24"/>
            <w:szCs w:val="24"/>
          </w:rPr>
          <w:t>kafir</w:t>
        </w:r>
        <w:proofErr w:type="spellEnd"/>
        <w:r w:rsidRPr="00243308">
          <w:rPr>
            <w:rFonts w:ascii="Times New Roman" w:eastAsia="Times New Roman" w:hAnsi="Times New Roman" w:cs="Times New Roman"/>
            <w:sz w:val="24"/>
            <w:szCs w:val="24"/>
          </w:rPr>
          <w:t xml:space="preserve"> unless they repent.</w:t>
        </w:r>
      </w:ins>
    </w:p>
    <w:p w:rsidR="00243308" w:rsidRPr="00243308" w:rsidRDefault="00243308" w:rsidP="00243308">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243308">
          <w:rPr>
            <w:rFonts w:ascii="Times New Roman" w:eastAsia="Times New Roman" w:hAnsi="Times New Roman" w:cs="Times New Roman"/>
            <w:sz w:val="24"/>
            <w:szCs w:val="24"/>
          </w:rPr>
          <w:t xml:space="preserve">The </w:t>
        </w:r>
        <w:proofErr w:type="spellStart"/>
        <w:r w:rsidRPr="00243308">
          <w:rPr>
            <w:rFonts w:ascii="Times New Roman" w:eastAsia="Times New Roman" w:hAnsi="Times New Roman" w:cs="Times New Roman"/>
            <w:sz w:val="24"/>
            <w:szCs w:val="24"/>
          </w:rPr>
          <w:t>Kharijites</w:t>
        </w:r>
        <w:proofErr w:type="spellEnd"/>
        <w:r w:rsidRPr="00243308">
          <w:rPr>
            <w:rFonts w:ascii="Times New Roman" w:eastAsia="Times New Roman" w:hAnsi="Times New Roman" w:cs="Times New Roman"/>
            <w:sz w:val="24"/>
            <w:szCs w:val="24"/>
          </w:rPr>
          <w:t xml:space="preserve"> uprising against the Abbasid Caliphate between 866 and 896, </w:t>
        </w:r>
        <w:proofErr w:type="spellStart"/>
        <w:r w:rsidRPr="00243308">
          <w:rPr>
            <w:rFonts w:ascii="Times New Roman" w:eastAsia="Times New Roman" w:hAnsi="Times New Roman" w:cs="Times New Roman"/>
            <w:sz w:val="24"/>
            <w:szCs w:val="24"/>
          </w:rPr>
          <w:t>centred</w:t>
        </w:r>
        <w:proofErr w:type="spellEnd"/>
        <w:r w:rsidRPr="00243308">
          <w:rPr>
            <w:rFonts w:ascii="Times New Roman" w:eastAsia="Times New Roman" w:hAnsi="Times New Roman" w:cs="Times New Roman"/>
            <w:sz w:val="24"/>
            <w:szCs w:val="24"/>
          </w:rPr>
          <w:t xml:space="preserve"> in the districts of Mosul and in the province of al-</w:t>
        </w:r>
        <w:proofErr w:type="spellStart"/>
        <w:r w:rsidRPr="00243308">
          <w:rPr>
            <w:rFonts w:ascii="Times New Roman" w:eastAsia="Times New Roman" w:hAnsi="Times New Roman" w:cs="Times New Roman"/>
            <w:sz w:val="24"/>
            <w:szCs w:val="24"/>
          </w:rPr>
          <w:t>Jazira</w:t>
        </w:r>
        <w:proofErr w:type="spellEnd"/>
        <w:r w:rsidRPr="00243308">
          <w:rPr>
            <w:rFonts w:ascii="Times New Roman" w:eastAsia="Times New Roman" w:hAnsi="Times New Roman" w:cs="Times New Roman"/>
            <w:sz w:val="24"/>
            <w:szCs w:val="24"/>
          </w:rPr>
          <w:t>, the rebellion lasted for approximately thirty years. They were eventually defeated in 896 after the caliph al-Mu&amp;#39</w:t>
        </w:r>
        <w:proofErr w:type="gramStart"/>
        <w:r w:rsidRPr="00243308">
          <w:rPr>
            <w:rFonts w:ascii="Times New Roman" w:eastAsia="Times New Roman" w:hAnsi="Times New Roman" w:cs="Times New Roman"/>
            <w:sz w:val="24"/>
            <w:szCs w:val="24"/>
          </w:rPr>
          <w:t>;tadid</w:t>
        </w:r>
        <w:proofErr w:type="gramEnd"/>
        <w:r w:rsidRPr="00243308">
          <w:rPr>
            <w:rFonts w:ascii="Times New Roman" w:eastAsia="Times New Roman" w:hAnsi="Times New Roman" w:cs="Times New Roman"/>
            <w:sz w:val="24"/>
            <w:szCs w:val="24"/>
          </w:rPr>
          <w:t xml:space="preserve"> undertook several campaigns to re-establish Caliphate authority in the area.</w:t>
        </w:r>
      </w:ins>
    </w:p>
    <w:p w:rsidR="00243308" w:rsidRPr="00243308" w:rsidRDefault="00243308" w:rsidP="00243308">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243308">
          <w:rPr>
            <w:rFonts w:ascii="Times New Roman" w:eastAsia="Times New Roman" w:hAnsi="Times New Roman" w:cs="Times New Roman"/>
            <w:sz w:val="24"/>
            <w:szCs w:val="24"/>
          </w:rPr>
          <w:t xml:space="preserve">After almost 1400 years city of </w:t>
        </w:r>
        <w:proofErr w:type="spellStart"/>
        <w:r w:rsidRPr="00243308">
          <w:rPr>
            <w:rFonts w:ascii="Times New Roman" w:eastAsia="Times New Roman" w:hAnsi="Times New Roman" w:cs="Times New Roman"/>
            <w:sz w:val="24"/>
            <w:szCs w:val="24"/>
          </w:rPr>
          <w:t>Raqqa</w:t>
        </w:r>
        <w:proofErr w:type="spellEnd"/>
        <w:r w:rsidRPr="00243308">
          <w:rPr>
            <w:rFonts w:ascii="Times New Roman" w:eastAsia="Times New Roman" w:hAnsi="Times New Roman" w:cs="Times New Roman"/>
            <w:sz w:val="24"/>
            <w:szCs w:val="24"/>
          </w:rPr>
          <w:t xml:space="preserve"> and Mosul faced the similar situation. In the course of the Syrian civil war, the city of </w:t>
        </w:r>
        <w:proofErr w:type="spellStart"/>
        <w:r w:rsidRPr="00243308">
          <w:rPr>
            <w:rFonts w:ascii="Times New Roman" w:eastAsia="Times New Roman" w:hAnsi="Times New Roman" w:cs="Times New Roman"/>
            <w:sz w:val="24"/>
            <w:szCs w:val="24"/>
          </w:rPr>
          <w:t>Raqqa</w:t>
        </w:r>
        <w:proofErr w:type="spellEnd"/>
        <w:r w:rsidRPr="00243308">
          <w:rPr>
            <w:rFonts w:ascii="Times New Roman" w:eastAsia="Times New Roman" w:hAnsi="Times New Roman" w:cs="Times New Roman"/>
            <w:sz w:val="24"/>
            <w:szCs w:val="24"/>
          </w:rPr>
          <w:t xml:space="preserve"> was captured by the Syrian opposition and later by the Islamic State in 2013.Islamic State took complete control of </w:t>
        </w:r>
        <w:proofErr w:type="spellStart"/>
        <w:r w:rsidRPr="00243308">
          <w:rPr>
            <w:rFonts w:ascii="Times New Roman" w:eastAsia="Times New Roman" w:hAnsi="Times New Roman" w:cs="Times New Roman"/>
            <w:sz w:val="24"/>
            <w:szCs w:val="24"/>
          </w:rPr>
          <w:t>Raqqa</w:t>
        </w:r>
        <w:proofErr w:type="spellEnd"/>
        <w:r w:rsidRPr="00243308">
          <w:rPr>
            <w:rFonts w:ascii="Times New Roman" w:eastAsia="Times New Roman" w:hAnsi="Times New Roman" w:cs="Times New Roman"/>
            <w:sz w:val="24"/>
            <w:szCs w:val="24"/>
          </w:rPr>
          <w:t xml:space="preserve"> by 13 January 2014 and declared it its capital. Islamic State proceeded to execute </w:t>
        </w:r>
        <w:proofErr w:type="spellStart"/>
        <w:r w:rsidRPr="00243308">
          <w:rPr>
            <w:rFonts w:ascii="Times New Roman" w:eastAsia="Times New Roman" w:hAnsi="Times New Roman" w:cs="Times New Roman"/>
            <w:sz w:val="24"/>
            <w:szCs w:val="24"/>
          </w:rPr>
          <w:t>Alawites</w:t>
        </w:r>
        <w:proofErr w:type="spellEnd"/>
        <w:r w:rsidRPr="00243308">
          <w:rPr>
            <w:rFonts w:ascii="Times New Roman" w:eastAsia="Times New Roman" w:hAnsi="Times New Roman" w:cs="Times New Roman"/>
            <w:sz w:val="24"/>
            <w:szCs w:val="24"/>
          </w:rPr>
          <w:t xml:space="preserve"> and suspected supporters of </w:t>
        </w:r>
        <w:proofErr w:type="spellStart"/>
        <w:r w:rsidRPr="00243308">
          <w:rPr>
            <w:rFonts w:ascii="Times New Roman" w:eastAsia="Times New Roman" w:hAnsi="Times New Roman" w:cs="Times New Roman"/>
            <w:sz w:val="24"/>
            <w:szCs w:val="24"/>
          </w:rPr>
          <w:t>Bashar</w:t>
        </w:r>
        <w:proofErr w:type="spellEnd"/>
        <w:r w:rsidRPr="00243308">
          <w:rPr>
            <w:rFonts w:ascii="Times New Roman" w:eastAsia="Times New Roman" w:hAnsi="Times New Roman" w:cs="Times New Roman"/>
            <w:sz w:val="24"/>
            <w:szCs w:val="24"/>
          </w:rPr>
          <w:t xml:space="preserve"> al-Assad in the city and destroyed the city&amp;#39;s </w:t>
        </w:r>
        <w:proofErr w:type="spellStart"/>
        <w:r w:rsidRPr="00243308">
          <w:rPr>
            <w:rFonts w:ascii="Times New Roman" w:eastAsia="Times New Roman" w:hAnsi="Times New Roman" w:cs="Times New Roman"/>
            <w:sz w:val="24"/>
            <w:szCs w:val="24"/>
          </w:rPr>
          <w:t>Shia</w:t>
        </w:r>
        <w:proofErr w:type="spellEnd"/>
        <w:r w:rsidRPr="00243308">
          <w:rPr>
            <w:rFonts w:ascii="Times New Roman" w:eastAsia="Times New Roman" w:hAnsi="Times New Roman" w:cs="Times New Roman"/>
            <w:sz w:val="24"/>
            <w:szCs w:val="24"/>
          </w:rPr>
          <w:t xml:space="preserve"> mosques and Christian churches such as the Armenian Catholic Church of the Martyrs, which was then converted into an Islamic State police headquarters and an Islamic centre. Most non-Sunni religious structures in the city were destroyed, most notably the </w:t>
        </w:r>
        <w:proofErr w:type="spellStart"/>
        <w:r w:rsidRPr="00243308">
          <w:rPr>
            <w:rFonts w:ascii="Times New Roman" w:eastAsia="Times New Roman" w:hAnsi="Times New Roman" w:cs="Times New Roman"/>
            <w:sz w:val="24"/>
            <w:szCs w:val="24"/>
          </w:rPr>
          <w:t>Shia</w:t>
        </w:r>
        <w:proofErr w:type="spellEnd"/>
        <w:r w:rsidRPr="00243308">
          <w:rPr>
            <w:rFonts w:ascii="Times New Roman" w:eastAsia="Times New Roman" w:hAnsi="Times New Roman" w:cs="Times New Roman"/>
            <w:sz w:val="24"/>
            <w:szCs w:val="24"/>
          </w:rPr>
          <w:t xml:space="preserve"> </w:t>
        </w:r>
        <w:proofErr w:type="spellStart"/>
        <w:r w:rsidRPr="00243308">
          <w:rPr>
            <w:rFonts w:ascii="Times New Roman" w:eastAsia="Times New Roman" w:hAnsi="Times New Roman" w:cs="Times New Roman"/>
            <w:sz w:val="24"/>
            <w:szCs w:val="24"/>
          </w:rPr>
          <w:t>Uwais</w:t>
        </w:r>
        <w:proofErr w:type="spellEnd"/>
        <w:r w:rsidRPr="00243308">
          <w:rPr>
            <w:rFonts w:ascii="Times New Roman" w:eastAsia="Times New Roman" w:hAnsi="Times New Roman" w:cs="Times New Roman"/>
            <w:sz w:val="24"/>
            <w:szCs w:val="24"/>
          </w:rPr>
          <w:t xml:space="preserve"> al-</w:t>
        </w:r>
        <w:proofErr w:type="spellStart"/>
        <w:r w:rsidRPr="00243308">
          <w:rPr>
            <w:rFonts w:ascii="Times New Roman" w:eastAsia="Times New Roman" w:hAnsi="Times New Roman" w:cs="Times New Roman"/>
            <w:sz w:val="24"/>
            <w:szCs w:val="24"/>
          </w:rPr>
          <w:t>Qarni</w:t>
        </w:r>
        <w:proofErr w:type="spellEnd"/>
        <w:r w:rsidRPr="00243308">
          <w:rPr>
            <w:rFonts w:ascii="Times New Roman" w:eastAsia="Times New Roman" w:hAnsi="Times New Roman" w:cs="Times New Roman"/>
            <w:sz w:val="24"/>
            <w:szCs w:val="24"/>
          </w:rPr>
          <w:t xml:space="preserve"> Mosque. The Christian population of </w:t>
        </w:r>
        <w:proofErr w:type="spellStart"/>
        <w:r w:rsidRPr="00243308">
          <w:rPr>
            <w:rFonts w:ascii="Times New Roman" w:eastAsia="Times New Roman" w:hAnsi="Times New Roman" w:cs="Times New Roman"/>
            <w:sz w:val="24"/>
            <w:szCs w:val="24"/>
          </w:rPr>
          <w:t>Raqqa</w:t>
        </w:r>
        <w:proofErr w:type="spellEnd"/>
        <w:r w:rsidRPr="00243308">
          <w:rPr>
            <w:rFonts w:ascii="Times New Roman" w:eastAsia="Times New Roman" w:hAnsi="Times New Roman" w:cs="Times New Roman"/>
            <w:sz w:val="24"/>
            <w:szCs w:val="24"/>
          </w:rPr>
          <w:t>, estimated at 10% of the total population prior to the outbreak of the civil war, largely fled the city.</w:t>
        </w:r>
      </w:ins>
    </w:p>
    <w:p w:rsidR="00243308" w:rsidRPr="00243308" w:rsidRDefault="00243308" w:rsidP="00243308">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243308">
          <w:rPr>
            <w:rFonts w:ascii="Times New Roman" w:eastAsia="Times New Roman" w:hAnsi="Times New Roman" w:cs="Times New Roman"/>
            <w:sz w:val="24"/>
            <w:szCs w:val="24"/>
          </w:rPr>
          <w:t xml:space="preserve">At the start of the 21st century, Mosul and its surroundings had an ethnically and religiously diverse population; the majority of Mosul&amp;#39;s population were Arabs, with Assyrians, Armenians, Turkmens, Kurds, </w:t>
        </w:r>
        <w:proofErr w:type="spellStart"/>
        <w:r w:rsidRPr="00243308">
          <w:rPr>
            <w:rFonts w:ascii="Times New Roman" w:eastAsia="Times New Roman" w:hAnsi="Times New Roman" w:cs="Times New Roman"/>
            <w:sz w:val="24"/>
            <w:szCs w:val="24"/>
          </w:rPr>
          <w:t>Yazidis</w:t>
        </w:r>
        <w:proofErr w:type="spellEnd"/>
        <w:r w:rsidRPr="00243308">
          <w:rPr>
            <w:rFonts w:ascii="Times New Roman" w:eastAsia="Times New Roman" w:hAnsi="Times New Roman" w:cs="Times New Roman"/>
            <w:sz w:val="24"/>
            <w:szCs w:val="24"/>
          </w:rPr>
          <w:t>, in addition to other, smaller ethnic minorities. From a religious standpoint, the dominant Sunni Islam was the largest religion.</w:t>
        </w:r>
      </w:ins>
    </w:p>
    <w:p w:rsidR="00243308" w:rsidRPr="00243308" w:rsidRDefault="00243308" w:rsidP="00243308">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243308">
          <w:rPr>
            <w:rFonts w:ascii="Times New Roman" w:eastAsia="Times New Roman" w:hAnsi="Times New Roman" w:cs="Times New Roman"/>
            <w:sz w:val="24"/>
            <w:szCs w:val="24"/>
          </w:rPr>
          <w:lastRenderedPageBreak/>
          <w:t>On June 10, 2014, Islamic State in Iraq and the Levant took control of Mosul, following the escape of Iraqi troops. Once the home of at least 70,000 Assyrian Christians, perhaps none remained in Mosul after the takeover of Islamic State; all those who remained had to pay a tax to remain Christians and lived under the constant threat of violence. The indigenous Assyrians of ancient Mesopotamian ancestry, who have a history in the region dating back over 5,000 years, suffered their Christian churches and monasteries being vandalized and burned down, their ancient Assyrian heritage sites dating back to the Iron Age destroyed, and their homes and possessions seized by Islamic State.</w:t>
        </w:r>
      </w:ins>
    </w:p>
    <w:p w:rsidR="00243308" w:rsidRPr="00243308" w:rsidRDefault="00243308" w:rsidP="00243308">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243308">
          <w:rPr>
            <w:rFonts w:ascii="Times New Roman" w:eastAsia="Times New Roman" w:hAnsi="Times New Roman" w:cs="Times New Roman"/>
            <w:sz w:val="24"/>
            <w:szCs w:val="24"/>
          </w:rPr>
          <w:t xml:space="preserve">The Islamic State is not a new movement or sect; it dates back to the first civil war of Islam. The </w:t>
        </w:r>
        <w:proofErr w:type="spellStart"/>
        <w:r w:rsidRPr="00243308">
          <w:rPr>
            <w:rFonts w:ascii="Times New Roman" w:eastAsia="Times New Roman" w:hAnsi="Times New Roman" w:cs="Times New Roman"/>
            <w:sz w:val="24"/>
            <w:szCs w:val="24"/>
          </w:rPr>
          <w:t>Kharijites</w:t>
        </w:r>
        <w:proofErr w:type="spellEnd"/>
        <w:r w:rsidRPr="00243308">
          <w:rPr>
            <w:rFonts w:ascii="Times New Roman" w:eastAsia="Times New Roman" w:hAnsi="Times New Roman" w:cs="Times New Roman"/>
            <w:sz w:val="24"/>
            <w:szCs w:val="24"/>
          </w:rPr>
          <w:t xml:space="preserve"> were the first cult in Islamic history which seceded from the Muslim community and were known for their practice of ex-communication and attacking other Muslims who did not accept their interpretation of the Quran. Since that time, the </w:t>
        </w:r>
        <w:proofErr w:type="spellStart"/>
        <w:r w:rsidRPr="00243308">
          <w:rPr>
            <w:rFonts w:ascii="Times New Roman" w:eastAsia="Times New Roman" w:hAnsi="Times New Roman" w:cs="Times New Roman"/>
            <w:sz w:val="24"/>
            <w:szCs w:val="24"/>
          </w:rPr>
          <w:t>Kharijis</w:t>
        </w:r>
        <w:proofErr w:type="spellEnd"/>
        <w:r w:rsidRPr="00243308">
          <w:rPr>
            <w:rFonts w:ascii="Times New Roman" w:eastAsia="Times New Roman" w:hAnsi="Times New Roman" w:cs="Times New Roman"/>
            <w:sz w:val="24"/>
            <w:szCs w:val="24"/>
          </w:rPr>
          <w:t xml:space="preserve"> have become synonymous with extremism.</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21A53"/>
    <w:multiLevelType w:val="multilevel"/>
    <w:tmpl w:val="361C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43308"/>
    <w:rsid w:val="00243308"/>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243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3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3308"/>
    <w:rPr>
      <w:color w:val="0000FF"/>
      <w:u w:val="single"/>
    </w:rPr>
  </w:style>
  <w:style w:type="paragraph" w:customStyle="1" w:styleId="author-links">
    <w:name w:val="author-links"/>
    <w:basedOn w:val="Normal"/>
    <w:rsid w:val="00243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2433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43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0699882">
      <w:bodyDiv w:val="1"/>
      <w:marLeft w:val="0"/>
      <w:marRight w:val="0"/>
      <w:marTop w:val="0"/>
      <w:marBottom w:val="0"/>
      <w:divBdr>
        <w:top w:val="none" w:sz="0" w:space="0" w:color="auto"/>
        <w:left w:val="none" w:sz="0" w:space="0" w:color="auto"/>
        <w:bottom w:val="none" w:sz="0" w:space="0" w:color="auto"/>
        <w:right w:val="none" w:sz="0" w:space="0" w:color="auto"/>
      </w:divBdr>
      <w:divsChild>
        <w:div w:id="730999186">
          <w:marLeft w:val="0"/>
          <w:marRight w:val="0"/>
          <w:marTop w:val="0"/>
          <w:marBottom w:val="0"/>
          <w:divBdr>
            <w:top w:val="none" w:sz="0" w:space="0" w:color="auto"/>
            <w:left w:val="none" w:sz="0" w:space="0" w:color="auto"/>
            <w:bottom w:val="none" w:sz="0" w:space="0" w:color="auto"/>
            <w:right w:val="none" w:sz="0" w:space="0" w:color="auto"/>
          </w:divBdr>
          <w:divsChild>
            <w:div w:id="381683984">
              <w:marLeft w:val="0"/>
              <w:marRight w:val="0"/>
              <w:marTop w:val="0"/>
              <w:marBottom w:val="0"/>
              <w:divBdr>
                <w:top w:val="none" w:sz="0" w:space="0" w:color="auto"/>
                <w:left w:val="none" w:sz="0" w:space="0" w:color="auto"/>
                <w:bottom w:val="none" w:sz="0" w:space="0" w:color="auto"/>
                <w:right w:val="none" w:sz="0" w:space="0" w:color="auto"/>
              </w:divBdr>
              <w:divsChild>
                <w:div w:id="1005473308">
                  <w:marLeft w:val="0"/>
                  <w:marRight w:val="0"/>
                  <w:marTop w:val="0"/>
                  <w:marBottom w:val="0"/>
                  <w:divBdr>
                    <w:top w:val="none" w:sz="0" w:space="0" w:color="auto"/>
                    <w:left w:val="none" w:sz="0" w:space="0" w:color="auto"/>
                    <w:bottom w:val="none" w:sz="0" w:space="0" w:color="auto"/>
                    <w:right w:val="none" w:sz="0" w:space="0" w:color="auto"/>
                  </w:divBdr>
                  <w:divsChild>
                    <w:div w:id="1653212432">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3834">
          <w:marLeft w:val="0"/>
          <w:marRight w:val="0"/>
          <w:marTop w:val="0"/>
          <w:marBottom w:val="0"/>
          <w:divBdr>
            <w:top w:val="none" w:sz="0" w:space="0" w:color="auto"/>
            <w:left w:val="none" w:sz="0" w:space="0" w:color="auto"/>
            <w:bottom w:val="none" w:sz="0" w:space="0" w:color="auto"/>
            <w:right w:val="none" w:sz="0" w:space="0" w:color="auto"/>
          </w:divBdr>
          <w:divsChild>
            <w:div w:id="603221570">
              <w:marLeft w:val="0"/>
              <w:marRight w:val="0"/>
              <w:marTop w:val="0"/>
              <w:marBottom w:val="0"/>
              <w:divBdr>
                <w:top w:val="none" w:sz="0" w:space="0" w:color="auto"/>
                <w:left w:val="none" w:sz="0" w:space="0" w:color="auto"/>
                <w:bottom w:val="none" w:sz="0" w:space="0" w:color="auto"/>
                <w:right w:val="none" w:sz="0" w:space="0" w:color="auto"/>
              </w:divBdr>
              <w:divsChild>
                <w:div w:id="1887568063">
                  <w:marLeft w:val="0"/>
                  <w:marRight w:val="0"/>
                  <w:marTop w:val="0"/>
                  <w:marBottom w:val="0"/>
                  <w:divBdr>
                    <w:top w:val="none" w:sz="0" w:space="0" w:color="auto"/>
                    <w:left w:val="none" w:sz="0" w:space="0" w:color="auto"/>
                    <w:bottom w:val="none" w:sz="0" w:space="0" w:color="auto"/>
                    <w:right w:val="none" w:sz="0" w:space="0" w:color="auto"/>
                  </w:divBdr>
                  <w:divsChild>
                    <w:div w:id="1555389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i-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2020-12-08T11:56:00Z</dcterms:created>
  <dcterms:modified xsi:type="dcterms:W3CDTF">2020-12-08T11:57:00Z</dcterms:modified>
</cp:coreProperties>
</file>