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ACE" w:rsidRPr="007C4ACE" w:rsidRDefault="007C4ACE" w:rsidP="007C4AC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C4ACE">
        <w:rPr>
          <w:rFonts w:ascii="Times New Roman" w:eastAsia="Times New Roman" w:hAnsi="Times New Roman" w:cs="Times New Roman"/>
          <w:b/>
          <w:bCs/>
          <w:kern w:val="36"/>
          <w:sz w:val="48"/>
          <w:szCs w:val="48"/>
        </w:rPr>
        <w:t>Would anyone fill the political vacuum left by Benazir Bhutto</w:t>
      </w:r>
      <w:r>
        <w:rPr>
          <w:rFonts w:ascii="Times New Roman" w:eastAsia="Times New Roman" w:hAnsi="Times New Roman" w:cs="Times New Roman"/>
          <w:b/>
          <w:bCs/>
          <w:kern w:val="36"/>
          <w:sz w:val="48"/>
          <w:szCs w:val="48"/>
        </w:rPr>
        <w:t xml:space="preserve"> </w:t>
      </w:r>
      <w:r w:rsidRPr="007C4ACE">
        <w:rPr>
          <w:rFonts w:ascii="Times New Roman" w:eastAsia="Times New Roman" w:hAnsi="Times New Roman" w:cs="Times New Roman"/>
          <w:b/>
          <w:bCs/>
          <w:kern w:val="36"/>
          <w:sz w:val="48"/>
          <w:szCs w:val="48"/>
        </w:rPr>
        <w:t>II?</w:t>
      </w:r>
    </w:p>
    <w:p w:rsidR="007C4ACE" w:rsidRPr="007C4ACE" w:rsidRDefault="007C4ACE" w:rsidP="007C4ACE">
      <w:pPr>
        <w:spacing w:before="100" w:beforeAutospacing="1" w:after="100" w:afterAutospacing="1" w:line="240" w:lineRule="auto"/>
        <w:rPr>
          <w:rFonts w:ascii="Times New Roman" w:eastAsia="Times New Roman" w:hAnsi="Times New Roman" w:cs="Times New Roman"/>
          <w:sz w:val="24"/>
          <w:szCs w:val="24"/>
        </w:rPr>
      </w:pPr>
      <w:hyperlink r:id="rId5" w:tooltip="More Articles by M Alam Brohi" w:history="1">
        <w:r w:rsidRPr="007C4ACE">
          <w:rPr>
            <w:rFonts w:ascii="Times New Roman" w:eastAsia="Times New Roman" w:hAnsi="Times New Roman" w:cs="Times New Roman"/>
            <w:color w:val="0000FF"/>
            <w:sz w:val="24"/>
            <w:szCs w:val="24"/>
            <w:u w:val="single"/>
          </w:rPr>
          <w:t xml:space="preserve">M </w:t>
        </w:r>
        <w:proofErr w:type="spellStart"/>
        <w:r w:rsidRPr="007C4ACE">
          <w:rPr>
            <w:rFonts w:ascii="Times New Roman" w:eastAsia="Times New Roman" w:hAnsi="Times New Roman" w:cs="Times New Roman"/>
            <w:color w:val="0000FF"/>
            <w:sz w:val="24"/>
            <w:szCs w:val="24"/>
            <w:u w:val="single"/>
          </w:rPr>
          <w:t>Alam</w:t>
        </w:r>
        <w:proofErr w:type="spellEnd"/>
        <w:r w:rsidRPr="007C4ACE">
          <w:rPr>
            <w:rFonts w:ascii="Times New Roman" w:eastAsia="Times New Roman" w:hAnsi="Times New Roman" w:cs="Times New Roman"/>
            <w:color w:val="0000FF"/>
            <w:sz w:val="24"/>
            <w:szCs w:val="24"/>
            <w:u w:val="single"/>
          </w:rPr>
          <w:t xml:space="preserve"> </w:t>
        </w:r>
        <w:proofErr w:type="spellStart"/>
        <w:r w:rsidRPr="007C4ACE">
          <w:rPr>
            <w:rFonts w:ascii="Times New Roman" w:eastAsia="Times New Roman" w:hAnsi="Times New Roman" w:cs="Times New Roman"/>
            <w:color w:val="0000FF"/>
            <w:sz w:val="24"/>
            <w:szCs w:val="24"/>
            <w:u w:val="single"/>
          </w:rPr>
          <w:t>Brohi</w:t>
        </w:r>
        <w:proofErr w:type="spellEnd"/>
      </w:hyperlink>
    </w:p>
    <w:p w:rsidR="007C4ACE" w:rsidRPr="007C4ACE" w:rsidRDefault="007C4ACE" w:rsidP="007C4ACE">
      <w:pPr>
        <w:spacing w:before="100" w:beforeAutospacing="1" w:after="100" w:afterAutospacing="1" w:line="240" w:lineRule="auto"/>
        <w:rPr>
          <w:rFonts w:ascii="Times New Roman" w:eastAsia="Times New Roman" w:hAnsi="Times New Roman" w:cs="Times New Roman"/>
          <w:sz w:val="24"/>
          <w:szCs w:val="24"/>
        </w:rPr>
      </w:pPr>
      <w:r w:rsidRPr="007C4ACE">
        <w:rPr>
          <w:rFonts w:ascii="Times New Roman" w:eastAsia="Times New Roman" w:hAnsi="Times New Roman" w:cs="Times New Roman"/>
          <w:sz w:val="24"/>
          <w:szCs w:val="24"/>
        </w:rPr>
        <w:t xml:space="preserve">December 28, 2020 </w:t>
      </w:r>
    </w:p>
    <w:p w:rsidR="007C4ACE" w:rsidRPr="007C4ACE" w:rsidRDefault="007C4ACE" w:rsidP="007C4ACE">
      <w:pPr>
        <w:spacing w:before="100" w:beforeAutospacing="1" w:after="100" w:afterAutospacing="1" w:line="240" w:lineRule="auto"/>
        <w:rPr>
          <w:rFonts w:ascii="Times New Roman" w:eastAsia="Times New Roman" w:hAnsi="Times New Roman" w:cs="Times New Roman"/>
          <w:sz w:val="24"/>
          <w:szCs w:val="24"/>
        </w:rPr>
      </w:pPr>
      <w:r w:rsidRPr="007C4ACE">
        <w:rPr>
          <w:rFonts w:ascii="Times New Roman" w:eastAsia="Times New Roman" w:hAnsi="Times New Roman" w:cs="Times New Roman"/>
          <w:sz w:val="24"/>
          <w:szCs w:val="24"/>
        </w:rPr>
        <w:t xml:space="preserve">The disturbing news of the martyrdom of Benazir triggered violent protests and riots overwhelming the country especially her native province of </w:t>
      </w:r>
      <w:proofErr w:type="spellStart"/>
      <w:r w:rsidRPr="007C4ACE">
        <w:rPr>
          <w:rFonts w:ascii="Times New Roman" w:eastAsia="Times New Roman" w:hAnsi="Times New Roman" w:cs="Times New Roman"/>
          <w:sz w:val="24"/>
          <w:szCs w:val="24"/>
        </w:rPr>
        <w:t>Sindh</w:t>
      </w:r>
      <w:proofErr w:type="spellEnd"/>
      <w:r w:rsidRPr="007C4ACE">
        <w:rPr>
          <w:rFonts w:ascii="Times New Roman" w:eastAsia="Times New Roman" w:hAnsi="Times New Roman" w:cs="Times New Roman"/>
          <w:sz w:val="24"/>
          <w:szCs w:val="24"/>
        </w:rPr>
        <w:t>.</w:t>
      </w:r>
    </w:p>
    <w:p w:rsidR="007C4ACE" w:rsidRPr="007C4ACE" w:rsidRDefault="007C4ACE" w:rsidP="007C4ACE">
      <w:pPr>
        <w:spacing w:before="100" w:beforeAutospacing="1" w:after="100" w:afterAutospacing="1" w:line="240" w:lineRule="auto"/>
        <w:rPr>
          <w:rFonts w:ascii="Times New Roman" w:eastAsia="Times New Roman" w:hAnsi="Times New Roman" w:cs="Times New Roman"/>
          <w:sz w:val="24"/>
          <w:szCs w:val="24"/>
        </w:rPr>
      </w:pPr>
      <w:r w:rsidRPr="007C4ACE">
        <w:rPr>
          <w:rFonts w:ascii="Times New Roman" w:eastAsia="Times New Roman" w:hAnsi="Times New Roman" w:cs="Times New Roman"/>
          <w:sz w:val="24"/>
          <w:szCs w:val="24"/>
        </w:rPr>
        <w:t xml:space="preserve">The people demonstrated their maddening anger by pulverizing everything coming in their way. Cars were burnt; banks looted; buildings set on fire; railway tracks and stations destroyed. Nothing remained safe from the public wrath. For a moment, it struck that all this was premeditated. Mobs had sprung from nowhere fully equipped and armed to plunge the mega city of Karachi and other towns of </w:t>
      </w:r>
      <w:proofErr w:type="spellStart"/>
      <w:r w:rsidRPr="007C4ACE">
        <w:rPr>
          <w:rFonts w:ascii="Times New Roman" w:eastAsia="Times New Roman" w:hAnsi="Times New Roman" w:cs="Times New Roman"/>
          <w:sz w:val="24"/>
          <w:szCs w:val="24"/>
        </w:rPr>
        <w:t>Sindh</w:t>
      </w:r>
      <w:proofErr w:type="spellEnd"/>
      <w:r w:rsidRPr="007C4ACE">
        <w:rPr>
          <w:rFonts w:ascii="Times New Roman" w:eastAsia="Times New Roman" w:hAnsi="Times New Roman" w:cs="Times New Roman"/>
          <w:sz w:val="24"/>
          <w:szCs w:val="24"/>
        </w:rPr>
        <w:t xml:space="preserve"> in chaos. The PPP leaders were aghast; the law enforcement agencies immobilized; the rulers helpless. This mayhem continued for two days with mobs ruling the roost.</w:t>
      </w:r>
    </w:p>
    <w:p w:rsidR="007C4ACE" w:rsidRPr="007C4ACE" w:rsidRDefault="007C4ACE" w:rsidP="007C4ACE">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7C4ACE">
          <w:rPr>
            <w:rFonts w:ascii="Times New Roman" w:eastAsia="Times New Roman" w:hAnsi="Times New Roman" w:cs="Times New Roman"/>
            <w:sz w:val="24"/>
            <w:szCs w:val="24"/>
          </w:rPr>
          <w:t xml:space="preserve">No postmortem of Benazir was done under her spouse’s instructions. The crime site was hosed clean by the police administration of Rawalpindi. Her lifeless body was flown to </w:t>
        </w:r>
        <w:proofErr w:type="spellStart"/>
        <w:r w:rsidRPr="007C4ACE">
          <w:rPr>
            <w:rFonts w:ascii="Times New Roman" w:eastAsia="Times New Roman" w:hAnsi="Times New Roman" w:cs="Times New Roman"/>
            <w:sz w:val="24"/>
            <w:szCs w:val="24"/>
          </w:rPr>
          <w:t>Larkana</w:t>
        </w:r>
        <w:proofErr w:type="spellEnd"/>
        <w:r w:rsidRPr="007C4ACE">
          <w:rPr>
            <w:rFonts w:ascii="Times New Roman" w:eastAsia="Times New Roman" w:hAnsi="Times New Roman" w:cs="Times New Roman"/>
            <w:sz w:val="24"/>
            <w:szCs w:val="24"/>
          </w:rPr>
          <w:t xml:space="preserve"> for burial in the mausoleum of </w:t>
        </w:r>
        <w:proofErr w:type="spellStart"/>
        <w:r w:rsidRPr="007C4ACE">
          <w:rPr>
            <w:rFonts w:ascii="Times New Roman" w:eastAsia="Times New Roman" w:hAnsi="Times New Roman" w:cs="Times New Roman"/>
            <w:sz w:val="24"/>
            <w:szCs w:val="24"/>
          </w:rPr>
          <w:t>Zulfikar</w:t>
        </w:r>
        <w:proofErr w:type="spellEnd"/>
        <w:r w:rsidRPr="007C4ACE">
          <w:rPr>
            <w:rFonts w:ascii="Times New Roman" w:eastAsia="Times New Roman" w:hAnsi="Times New Roman" w:cs="Times New Roman"/>
            <w:sz w:val="24"/>
            <w:szCs w:val="24"/>
          </w:rPr>
          <w:t xml:space="preserve"> Ali Bhutto. The grief-stricken people of </w:t>
        </w:r>
        <w:proofErr w:type="spellStart"/>
        <w:r w:rsidRPr="007C4ACE">
          <w:rPr>
            <w:rFonts w:ascii="Times New Roman" w:eastAsia="Times New Roman" w:hAnsi="Times New Roman" w:cs="Times New Roman"/>
            <w:sz w:val="24"/>
            <w:szCs w:val="24"/>
          </w:rPr>
          <w:t>Sindh</w:t>
        </w:r>
        <w:proofErr w:type="spellEnd"/>
        <w:r w:rsidRPr="007C4ACE">
          <w:rPr>
            <w:rFonts w:ascii="Times New Roman" w:eastAsia="Times New Roman" w:hAnsi="Times New Roman" w:cs="Times New Roman"/>
            <w:sz w:val="24"/>
            <w:szCs w:val="24"/>
          </w:rPr>
          <w:t xml:space="preserve"> especially of </w:t>
        </w:r>
        <w:proofErr w:type="spellStart"/>
        <w:r w:rsidRPr="007C4ACE">
          <w:rPr>
            <w:rFonts w:ascii="Times New Roman" w:eastAsia="Times New Roman" w:hAnsi="Times New Roman" w:cs="Times New Roman"/>
            <w:sz w:val="24"/>
            <w:szCs w:val="24"/>
          </w:rPr>
          <w:t>Larkana</w:t>
        </w:r>
        <w:proofErr w:type="spellEnd"/>
        <w:r w:rsidRPr="007C4ACE">
          <w:rPr>
            <w:rFonts w:ascii="Times New Roman" w:eastAsia="Times New Roman" w:hAnsi="Times New Roman" w:cs="Times New Roman"/>
            <w:sz w:val="24"/>
            <w:szCs w:val="24"/>
          </w:rPr>
          <w:t xml:space="preserve"> and surrounding towns were receiving the fourth body of </w:t>
        </w:r>
        <w:proofErr w:type="spellStart"/>
        <w:r w:rsidRPr="007C4ACE">
          <w:rPr>
            <w:rFonts w:ascii="Times New Roman" w:eastAsia="Times New Roman" w:hAnsi="Times New Roman" w:cs="Times New Roman"/>
            <w:sz w:val="24"/>
            <w:szCs w:val="24"/>
          </w:rPr>
          <w:t>Bhuttos</w:t>
        </w:r>
        <w:proofErr w:type="spellEnd"/>
        <w:r w:rsidRPr="007C4ACE">
          <w:rPr>
            <w:rFonts w:ascii="Times New Roman" w:eastAsia="Times New Roman" w:hAnsi="Times New Roman" w:cs="Times New Roman"/>
            <w:sz w:val="24"/>
            <w:szCs w:val="24"/>
          </w:rPr>
          <w:t xml:space="preserve"> within a span of 28 years and burying them mournfully in </w:t>
        </w:r>
        <w:proofErr w:type="spellStart"/>
        <w:r w:rsidRPr="007C4ACE">
          <w:rPr>
            <w:rFonts w:ascii="Times New Roman" w:eastAsia="Times New Roman" w:hAnsi="Times New Roman" w:cs="Times New Roman"/>
            <w:sz w:val="24"/>
            <w:szCs w:val="24"/>
          </w:rPr>
          <w:t>Garhi</w:t>
        </w:r>
        <w:proofErr w:type="spellEnd"/>
        <w:r w:rsidRPr="007C4ACE">
          <w:rPr>
            <w:rFonts w:ascii="Times New Roman" w:eastAsia="Times New Roman" w:hAnsi="Times New Roman" w:cs="Times New Roman"/>
            <w:sz w:val="24"/>
            <w:szCs w:val="24"/>
          </w:rPr>
          <w:t xml:space="preserve"> </w:t>
        </w:r>
        <w:proofErr w:type="spellStart"/>
        <w:r w:rsidRPr="007C4ACE">
          <w:rPr>
            <w:rFonts w:ascii="Times New Roman" w:eastAsia="Times New Roman" w:hAnsi="Times New Roman" w:cs="Times New Roman"/>
            <w:sz w:val="24"/>
            <w:szCs w:val="24"/>
          </w:rPr>
          <w:t>Khuda</w:t>
        </w:r>
        <w:proofErr w:type="spellEnd"/>
        <w:r w:rsidRPr="007C4ACE">
          <w:rPr>
            <w:rFonts w:ascii="Times New Roman" w:eastAsia="Times New Roman" w:hAnsi="Times New Roman" w:cs="Times New Roman"/>
            <w:sz w:val="24"/>
            <w:szCs w:val="24"/>
          </w:rPr>
          <w:t xml:space="preserve"> </w:t>
        </w:r>
        <w:proofErr w:type="spellStart"/>
        <w:r w:rsidRPr="007C4ACE">
          <w:rPr>
            <w:rFonts w:ascii="Times New Roman" w:eastAsia="Times New Roman" w:hAnsi="Times New Roman" w:cs="Times New Roman"/>
            <w:sz w:val="24"/>
            <w:szCs w:val="24"/>
          </w:rPr>
          <w:t>Bukhsh</w:t>
        </w:r>
        <w:proofErr w:type="spellEnd"/>
        <w:r w:rsidRPr="007C4ACE">
          <w:rPr>
            <w:rFonts w:ascii="Times New Roman" w:eastAsia="Times New Roman" w:hAnsi="Times New Roman" w:cs="Times New Roman"/>
            <w:sz w:val="24"/>
            <w:szCs w:val="24"/>
          </w:rPr>
          <w:t xml:space="preserve">. Their sorrow was too big; their sense of loss too enduring; their adoration of </w:t>
        </w:r>
        <w:proofErr w:type="spellStart"/>
        <w:r w:rsidRPr="007C4ACE">
          <w:rPr>
            <w:rFonts w:ascii="Times New Roman" w:eastAsia="Times New Roman" w:hAnsi="Times New Roman" w:cs="Times New Roman"/>
            <w:sz w:val="24"/>
            <w:szCs w:val="24"/>
          </w:rPr>
          <w:t>Bhuttos</w:t>
        </w:r>
        <w:proofErr w:type="spellEnd"/>
        <w:r w:rsidRPr="007C4ACE">
          <w:rPr>
            <w:rFonts w:ascii="Times New Roman" w:eastAsia="Times New Roman" w:hAnsi="Times New Roman" w:cs="Times New Roman"/>
            <w:sz w:val="24"/>
            <w:szCs w:val="24"/>
          </w:rPr>
          <w:t xml:space="preserve"> self-perpetuating – to be callously exploited in later years by the party leadership to seek power in the name of </w:t>
        </w:r>
        <w:proofErr w:type="spellStart"/>
        <w:r w:rsidRPr="007C4ACE">
          <w:rPr>
            <w:rFonts w:ascii="Times New Roman" w:eastAsia="Times New Roman" w:hAnsi="Times New Roman" w:cs="Times New Roman"/>
            <w:sz w:val="24"/>
            <w:szCs w:val="24"/>
          </w:rPr>
          <w:t>Shaheeds</w:t>
        </w:r>
        <w:proofErr w:type="spellEnd"/>
        <w:r w:rsidRPr="007C4ACE">
          <w:rPr>
            <w:rFonts w:ascii="Times New Roman" w:eastAsia="Times New Roman" w:hAnsi="Times New Roman" w:cs="Times New Roman"/>
            <w:sz w:val="24"/>
            <w:szCs w:val="24"/>
          </w:rPr>
          <w:t xml:space="preserve"> of </w:t>
        </w:r>
        <w:proofErr w:type="spellStart"/>
        <w:r w:rsidRPr="007C4ACE">
          <w:rPr>
            <w:rFonts w:ascii="Times New Roman" w:eastAsia="Times New Roman" w:hAnsi="Times New Roman" w:cs="Times New Roman"/>
            <w:sz w:val="24"/>
            <w:szCs w:val="24"/>
          </w:rPr>
          <w:t>Garhi</w:t>
        </w:r>
        <w:proofErr w:type="spellEnd"/>
        <w:r w:rsidRPr="007C4ACE">
          <w:rPr>
            <w:rFonts w:ascii="Times New Roman" w:eastAsia="Times New Roman" w:hAnsi="Times New Roman" w:cs="Times New Roman"/>
            <w:sz w:val="24"/>
            <w:szCs w:val="24"/>
          </w:rPr>
          <w:t xml:space="preserve"> </w:t>
        </w:r>
        <w:proofErr w:type="spellStart"/>
        <w:r w:rsidRPr="007C4ACE">
          <w:rPr>
            <w:rFonts w:ascii="Times New Roman" w:eastAsia="Times New Roman" w:hAnsi="Times New Roman" w:cs="Times New Roman"/>
            <w:sz w:val="24"/>
            <w:szCs w:val="24"/>
          </w:rPr>
          <w:t>Khuda</w:t>
        </w:r>
        <w:proofErr w:type="spellEnd"/>
        <w:r w:rsidRPr="007C4ACE">
          <w:rPr>
            <w:rFonts w:ascii="Times New Roman" w:eastAsia="Times New Roman" w:hAnsi="Times New Roman" w:cs="Times New Roman"/>
            <w:sz w:val="24"/>
            <w:szCs w:val="24"/>
          </w:rPr>
          <w:t xml:space="preserve"> </w:t>
        </w:r>
        <w:proofErr w:type="spellStart"/>
        <w:r w:rsidRPr="007C4ACE">
          <w:rPr>
            <w:rFonts w:ascii="Times New Roman" w:eastAsia="Times New Roman" w:hAnsi="Times New Roman" w:cs="Times New Roman"/>
            <w:sz w:val="24"/>
            <w:szCs w:val="24"/>
          </w:rPr>
          <w:t>Bukhsh</w:t>
        </w:r>
        <w:proofErr w:type="spellEnd"/>
        <w:r w:rsidRPr="007C4ACE">
          <w:rPr>
            <w:rFonts w:ascii="Times New Roman" w:eastAsia="Times New Roman" w:hAnsi="Times New Roman" w:cs="Times New Roman"/>
            <w:sz w:val="24"/>
            <w:szCs w:val="24"/>
          </w:rPr>
          <w:t xml:space="preserve"> like greedy mausoleum caretakers (</w:t>
        </w:r>
        <w:proofErr w:type="spellStart"/>
        <w:r w:rsidRPr="007C4ACE">
          <w:rPr>
            <w:rFonts w:ascii="Times New Roman" w:eastAsia="Times New Roman" w:hAnsi="Times New Roman" w:cs="Times New Roman"/>
            <w:sz w:val="24"/>
            <w:szCs w:val="24"/>
          </w:rPr>
          <w:t>mujawers</w:t>
        </w:r>
        <w:proofErr w:type="spellEnd"/>
        <w:r w:rsidRPr="007C4ACE">
          <w:rPr>
            <w:rFonts w:ascii="Times New Roman" w:eastAsia="Times New Roman" w:hAnsi="Times New Roman" w:cs="Times New Roman"/>
            <w:sz w:val="24"/>
            <w:szCs w:val="24"/>
          </w:rPr>
          <w:t>).</w:t>
        </w:r>
      </w:ins>
    </w:p>
    <w:p w:rsidR="007C4ACE" w:rsidRPr="007C4ACE" w:rsidRDefault="007C4ACE" w:rsidP="007C4ACE">
      <w:pPr>
        <w:spacing w:beforeAutospacing="1" w:after="100" w:afterAutospacing="1" w:line="240" w:lineRule="auto"/>
        <w:rPr>
          <w:ins w:id="2" w:author="Unknown"/>
          <w:rFonts w:ascii="Times New Roman" w:eastAsia="Times New Roman" w:hAnsi="Times New Roman" w:cs="Times New Roman"/>
          <w:sz w:val="24"/>
          <w:szCs w:val="24"/>
        </w:rPr>
      </w:pPr>
      <w:ins w:id="3" w:author="Unknown">
        <w:r w:rsidRPr="007C4ACE">
          <w:rPr>
            <w:rFonts w:ascii="Times New Roman" w:eastAsia="Times New Roman" w:hAnsi="Times New Roman" w:cs="Times New Roman"/>
            <w:sz w:val="24"/>
            <w:szCs w:val="24"/>
          </w:rPr>
          <w:t xml:space="preserve">At this moment, the soul of Benazir must have looked to the skies and cried to the people of </w:t>
        </w:r>
        <w:proofErr w:type="spellStart"/>
        <w:r w:rsidRPr="007C4ACE">
          <w:rPr>
            <w:rFonts w:ascii="Times New Roman" w:eastAsia="Times New Roman" w:hAnsi="Times New Roman" w:cs="Times New Roman"/>
            <w:sz w:val="24"/>
            <w:szCs w:val="24"/>
          </w:rPr>
          <w:t>Sindh</w:t>
        </w:r>
        <w:proofErr w:type="spellEnd"/>
        <w:r w:rsidRPr="007C4ACE">
          <w:rPr>
            <w:rFonts w:ascii="Times New Roman" w:eastAsia="Times New Roman" w:hAnsi="Times New Roman" w:cs="Times New Roman"/>
            <w:sz w:val="24"/>
            <w:szCs w:val="24"/>
          </w:rPr>
          <w:t>, ‘had thee forsaken me, too’.</w:t>
        </w:r>
      </w:ins>
    </w:p>
    <w:p w:rsidR="007C4ACE" w:rsidRPr="007C4ACE" w:rsidRDefault="007C4ACE" w:rsidP="007C4ACE">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7C4ACE">
          <w:rPr>
            <w:rFonts w:ascii="Times New Roman" w:eastAsia="Times New Roman" w:hAnsi="Times New Roman" w:cs="Times New Roman"/>
            <w:sz w:val="24"/>
            <w:szCs w:val="24"/>
          </w:rPr>
          <w:t xml:space="preserve">Benazir was a redoubtable and resilient politician of international standing, an intelligent political strategist, a consummate lobbyist, a combative debater, a prolific writer, a proficient communicator, a great patriot, a loving and caring leader, a kind woman, a doting mother and committed wife. She was the true reflection of her father’s populist leadership. Her foibles as a person and her lapses as a political leader notwithstanding, she was an asset to Pakistan. Her assassination was a true national loss, a blow to the federal structure of the country. In her tragic death, she stood loftier than her peers – an iconic stature claimed only by M.A. Jinnah and </w:t>
        </w:r>
        <w:proofErr w:type="spellStart"/>
        <w:r w:rsidRPr="007C4ACE">
          <w:rPr>
            <w:rFonts w:ascii="Times New Roman" w:eastAsia="Times New Roman" w:hAnsi="Times New Roman" w:cs="Times New Roman"/>
            <w:sz w:val="24"/>
            <w:szCs w:val="24"/>
          </w:rPr>
          <w:t>Zulfikar</w:t>
        </w:r>
        <w:proofErr w:type="spellEnd"/>
        <w:r w:rsidRPr="007C4ACE">
          <w:rPr>
            <w:rFonts w:ascii="Times New Roman" w:eastAsia="Times New Roman" w:hAnsi="Times New Roman" w:cs="Times New Roman"/>
            <w:sz w:val="24"/>
            <w:szCs w:val="24"/>
          </w:rPr>
          <w:t xml:space="preserve"> Ali Bhutto.</w:t>
        </w:r>
      </w:ins>
    </w:p>
    <w:p w:rsidR="007C4ACE" w:rsidRPr="007C4ACE" w:rsidRDefault="007C4ACE" w:rsidP="007C4ACE">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7C4ACE">
          <w:rPr>
            <w:rFonts w:ascii="Times New Roman" w:eastAsia="Times New Roman" w:hAnsi="Times New Roman" w:cs="Times New Roman"/>
            <w:sz w:val="24"/>
            <w:szCs w:val="24"/>
          </w:rPr>
          <w:t xml:space="preserve">Sadly enough, she wasted her two terms of power in unnecessary quarrels with her Generals, Chief Justice and President; mother and brother and tried unsuccessfully to defend the indefensible position of her spouse in the corruption charges, and his prolonged row with Mir </w:t>
        </w:r>
        <w:proofErr w:type="spellStart"/>
        <w:r w:rsidRPr="007C4ACE">
          <w:rPr>
            <w:rFonts w:ascii="Times New Roman" w:eastAsia="Times New Roman" w:hAnsi="Times New Roman" w:cs="Times New Roman"/>
            <w:sz w:val="24"/>
            <w:szCs w:val="24"/>
          </w:rPr>
          <w:t>Murtaza</w:t>
        </w:r>
        <w:proofErr w:type="spellEnd"/>
        <w:r w:rsidRPr="007C4ACE">
          <w:rPr>
            <w:rFonts w:ascii="Times New Roman" w:eastAsia="Times New Roman" w:hAnsi="Times New Roman" w:cs="Times New Roman"/>
            <w:sz w:val="24"/>
            <w:szCs w:val="24"/>
          </w:rPr>
          <w:t xml:space="preserve">, and was unable to leave behind any marked legacy in terms of political, social and economic achievements that could withstand the ruthless and unbiased scrutiny of the future </w:t>
        </w:r>
        <w:r w:rsidRPr="007C4ACE">
          <w:rPr>
            <w:rFonts w:ascii="Times New Roman" w:eastAsia="Times New Roman" w:hAnsi="Times New Roman" w:cs="Times New Roman"/>
            <w:sz w:val="24"/>
            <w:szCs w:val="24"/>
          </w:rPr>
          <w:lastRenderedPageBreak/>
          <w:t>historians. However, she successfully maintained Z.A. Bhutto’s mystic union with the multitudes, his instinctive understanding of their mood and intuitive empathy with their woes that kept them bonded with the Pakistan People’s Party. In my view that was her only legacy which ensured the continuous popularity of the PPP during her leadership.</w:t>
        </w:r>
      </w:ins>
    </w:p>
    <w:p w:rsidR="007C4ACE" w:rsidRPr="007C4ACE" w:rsidRDefault="007C4ACE" w:rsidP="007C4ACE">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7C4ACE">
          <w:rPr>
            <w:rFonts w:ascii="Times New Roman" w:eastAsia="Times New Roman" w:hAnsi="Times New Roman" w:cs="Times New Roman"/>
            <w:sz w:val="24"/>
            <w:szCs w:val="24"/>
          </w:rPr>
          <w:t xml:space="preserve">The general elections of February 208 were held on time. The people of Pakistan showed their love for </w:t>
        </w:r>
        <w:proofErr w:type="spellStart"/>
        <w:r w:rsidRPr="007C4ACE">
          <w:rPr>
            <w:rFonts w:ascii="Times New Roman" w:eastAsia="Times New Roman" w:hAnsi="Times New Roman" w:cs="Times New Roman"/>
            <w:sz w:val="24"/>
            <w:szCs w:val="24"/>
          </w:rPr>
          <w:t>Bhuttos</w:t>
        </w:r>
        <w:proofErr w:type="spellEnd"/>
        <w:r w:rsidRPr="007C4ACE">
          <w:rPr>
            <w:rFonts w:ascii="Times New Roman" w:eastAsia="Times New Roman" w:hAnsi="Times New Roman" w:cs="Times New Roman"/>
            <w:sz w:val="24"/>
            <w:szCs w:val="24"/>
          </w:rPr>
          <w:t xml:space="preserve"> once again and returned the PPP with majority seats in the National Assembly. Even in her death, Benazir, indeed, crowned the PPP with electoral success. Her tragic assassination stirred a wave of anger and sympathy that translated into votes for the party in all the four provinces. The party formed the governments in the centre and the provinces of </w:t>
        </w:r>
        <w:proofErr w:type="spellStart"/>
        <w:r w:rsidRPr="007C4ACE">
          <w:rPr>
            <w:rFonts w:ascii="Times New Roman" w:eastAsia="Times New Roman" w:hAnsi="Times New Roman" w:cs="Times New Roman"/>
            <w:sz w:val="24"/>
            <w:szCs w:val="24"/>
          </w:rPr>
          <w:t>Sindh</w:t>
        </w:r>
        <w:proofErr w:type="spellEnd"/>
        <w:r w:rsidRPr="007C4ACE">
          <w:rPr>
            <w:rFonts w:ascii="Times New Roman" w:eastAsia="Times New Roman" w:hAnsi="Times New Roman" w:cs="Times New Roman"/>
            <w:sz w:val="24"/>
            <w:szCs w:val="24"/>
          </w:rPr>
          <w:t xml:space="preserve"> and KPK. The PPP under </w:t>
        </w:r>
        <w:proofErr w:type="spellStart"/>
        <w:r w:rsidRPr="007C4ACE">
          <w:rPr>
            <w:rFonts w:ascii="Times New Roman" w:eastAsia="Times New Roman" w:hAnsi="Times New Roman" w:cs="Times New Roman"/>
            <w:sz w:val="24"/>
            <w:szCs w:val="24"/>
          </w:rPr>
          <w:t>Zardari</w:t>
        </w:r>
        <w:proofErr w:type="spellEnd"/>
        <w:r w:rsidRPr="007C4ACE">
          <w:rPr>
            <w:rFonts w:ascii="Times New Roman" w:eastAsia="Times New Roman" w:hAnsi="Times New Roman" w:cs="Times New Roman"/>
            <w:sz w:val="24"/>
            <w:szCs w:val="24"/>
          </w:rPr>
          <w:t xml:space="preserve"> had the unique opportunity to occupy all the top slots and headed the coalition governments in </w:t>
        </w:r>
        <w:proofErr w:type="spellStart"/>
        <w:r w:rsidRPr="007C4ACE">
          <w:rPr>
            <w:rFonts w:ascii="Times New Roman" w:eastAsia="Times New Roman" w:hAnsi="Times New Roman" w:cs="Times New Roman"/>
            <w:sz w:val="24"/>
            <w:szCs w:val="24"/>
          </w:rPr>
          <w:t>Sindh</w:t>
        </w:r>
        <w:proofErr w:type="spellEnd"/>
        <w:r w:rsidRPr="007C4ACE">
          <w:rPr>
            <w:rFonts w:ascii="Times New Roman" w:eastAsia="Times New Roman" w:hAnsi="Times New Roman" w:cs="Times New Roman"/>
            <w:sz w:val="24"/>
            <w:szCs w:val="24"/>
          </w:rPr>
          <w:t xml:space="preserve"> and KPK.</w:t>
        </w:r>
      </w:ins>
    </w:p>
    <w:p w:rsidR="007C4ACE" w:rsidRPr="007C4ACE" w:rsidRDefault="007C4ACE" w:rsidP="007C4ACE">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7C4ACE">
          <w:rPr>
            <w:rFonts w:ascii="Times New Roman" w:eastAsia="Times New Roman" w:hAnsi="Times New Roman" w:cs="Times New Roman"/>
            <w:sz w:val="24"/>
            <w:szCs w:val="24"/>
          </w:rPr>
          <w:t xml:space="preserve">The five-year rule in the centre and </w:t>
        </w:r>
        <w:proofErr w:type="spellStart"/>
        <w:r w:rsidRPr="007C4ACE">
          <w:rPr>
            <w:rFonts w:ascii="Times New Roman" w:eastAsia="Times New Roman" w:hAnsi="Times New Roman" w:cs="Times New Roman"/>
            <w:sz w:val="24"/>
            <w:szCs w:val="24"/>
          </w:rPr>
          <w:t>Sindh</w:t>
        </w:r>
        <w:proofErr w:type="spellEnd"/>
        <w:r w:rsidRPr="007C4ACE">
          <w:rPr>
            <w:rFonts w:ascii="Times New Roman" w:eastAsia="Times New Roman" w:hAnsi="Times New Roman" w:cs="Times New Roman"/>
            <w:sz w:val="24"/>
            <w:szCs w:val="24"/>
          </w:rPr>
          <w:t xml:space="preserve"> and KPK gave nothing to the people of Pakistan except scandals of corruption, disappointment and despair. The only achievements the PPP Government under </w:t>
        </w:r>
        <w:proofErr w:type="spellStart"/>
        <w:r w:rsidRPr="007C4ACE">
          <w:rPr>
            <w:rFonts w:ascii="Times New Roman" w:eastAsia="Times New Roman" w:hAnsi="Times New Roman" w:cs="Times New Roman"/>
            <w:sz w:val="24"/>
            <w:szCs w:val="24"/>
          </w:rPr>
          <w:t>Asif</w:t>
        </w:r>
        <w:proofErr w:type="spellEnd"/>
        <w:r w:rsidRPr="007C4ACE">
          <w:rPr>
            <w:rFonts w:ascii="Times New Roman" w:eastAsia="Times New Roman" w:hAnsi="Times New Roman" w:cs="Times New Roman"/>
            <w:sz w:val="24"/>
            <w:szCs w:val="24"/>
          </w:rPr>
          <w:t xml:space="preserve"> </w:t>
        </w:r>
        <w:proofErr w:type="spellStart"/>
        <w:r w:rsidRPr="007C4ACE">
          <w:rPr>
            <w:rFonts w:ascii="Times New Roman" w:eastAsia="Times New Roman" w:hAnsi="Times New Roman" w:cs="Times New Roman"/>
            <w:sz w:val="24"/>
            <w:szCs w:val="24"/>
          </w:rPr>
          <w:t>Zardari</w:t>
        </w:r>
        <w:proofErr w:type="spellEnd"/>
        <w:r w:rsidRPr="007C4ACE">
          <w:rPr>
            <w:rFonts w:ascii="Times New Roman" w:eastAsia="Times New Roman" w:hAnsi="Times New Roman" w:cs="Times New Roman"/>
            <w:sz w:val="24"/>
            <w:szCs w:val="24"/>
          </w:rPr>
          <w:t xml:space="preserve"> can boast of </w:t>
        </w:r>
        <w:proofErr w:type="spellStart"/>
        <w:r w:rsidRPr="007C4ACE">
          <w:rPr>
            <w:rFonts w:ascii="Times New Roman" w:eastAsia="Times New Roman" w:hAnsi="Times New Roman" w:cs="Times New Roman"/>
            <w:sz w:val="24"/>
            <w:szCs w:val="24"/>
          </w:rPr>
          <w:t>were</w:t>
        </w:r>
        <w:proofErr w:type="spellEnd"/>
        <w:r w:rsidRPr="007C4ACE">
          <w:rPr>
            <w:rFonts w:ascii="Times New Roman" w:eastAsia="Times New Roman" w:hAnsi="Times New Roman" w:cs="Times New Roman"/>
            <w:sz w:val="24"/>
            <w:szCs w:val="24"/>
          </w:rPr>
          <w:t xml:space="preserve"> the 18 </w:t>
        </w:r>
        <w:proofErr w:type="spellStart"/>
        <w:proofErr w:type="gramStart"/>
        <w:r w:rsidRPr="007C4ACE">
          <w:rPr>
            <w:rFonts w:ascii="Times New Roman" w:eastAsia="Times New Roman" w:hAnsi="Times New Roman" w:cs="Times New Roman"/>
            <w:sz w:val="24"/>
            <w:szCs w:val="24"/>
          </w:rPr>
          <w:t>th</w:t>
        </w:r>
        <w:proofErr w:type="spellEnd"/>
        <w:proofErr w:type="gramEnd"/>
        <w:r w:rsidRPr="007C4ACE">
          <w:rPr>
            <w:rFonts w:ascii="Times New Roman" w:eastAsia="Times New Roman" w:hAnsi="Times New Roman" w:cs="Times New Roman"/>
            <w:sz w:val="24"/>
            <w:szCs w:val="24"/>
          </w:rPr>
          <w:t xml:space="preserve"> Amendment in the Constitution devolving powers to the provinces and the seventh National Finance Commission Award. These monumental political achievements were obscured by the tales of mega corruption in federal and provincial administrations.</w:t>
        </w:r>
      </w:ins>
    </w:p>
    <w:p w:rsidR="007C4ACE" w:rsidRPr="007C4ACE" w:rsidRDefault="007C4ACE" w:rsidP="007C4ACE">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7C4ACE">
          <w:rPr>
            <w:rFonts w:ascii="Times New Roman" w:eastAsia="Times New Roman" w:hAnsi="Times New Roman" w:cs="Times New Roman"/>
            <w:sz w:val="24"/>
            <w:szCs w:val="24"/>
          </w:rPr>
          <w:t xml:space="preserve">The party would soon reap the painful results of what it sowed. The flowers on the grave of Benazir had hardly dried up when it was severely battered in the Punjab, KPK and </w:t>
        </w:r>
        <w:proofErr w:type="spellStart"/>
        <w:r w:rsidRPr="007C4ACE">
          <w:rPr>
            <w:rFonts w:ascii="Times New Roman" w:eastAsia="Times New Roman" w:hAnsi="Times New Roman" w:cs="Times New Roman"/>
            <w:sz w:val="24"/>
            <w:szCs w:val="24"/>
          </w:rPr>
          <w:t>Balochistan</w:t>
        </w:r>
        <w:proofErr w:type="spellEnd"/>
        <w:r w:rsidRPr="007C4ACE">
          <w:rPr>
            <w:rFonts w:ascii="Times New Roman" w:eastAsia="Times New Roman" w:hAnsi="Times New Roman" w:cs="Times New Roman"/>
            <w:sz w:val="24"/>
            <w:szCs w:val="24"/>
          </w:rPr>
          <w:t xml:space="preserve"> in the general elections of 2013. Only </w:t>
        </w:r>
        <w:proofErr w:type="spellStart"/>
        <w:r w:rsidRPr="007C4ACE">
          <w:rPr>
            <w:rFonts w:ascii="Times New Roman" w:eastAsia="Times New Roman" w:hAnsi="Times New Roman" w:cs="Times New Roman"/>
            <w:sz w:val="24"/>
            <w:szCs w:val="24"/>
          </w:rPr>
          <w:t>Sindh</w:t>
        </w:r>
        <w:proofErr w:type="spellEnd"/>
        <w:r w:rsidRPr="007C4ACE">
          <w:rPr>
            <w:rFonts w:ascii="Times New Roman" w:eastAsia="Times New Roman" w:hAnsi="Times New Roman" w:cs="Times New Roman"/>
            <w:sz w:val="24"/>
            <w:szCs w:val="24"/>
          </w:rPr>
          <w:t xml:space="preserve"> returned it to power in the name of </w:t>
        </w:r>
        <w:proofErr w:type="spellStart"/>
        <w:r w:rsidRPr="007C4ACE">
          <w:rPr>
            <w:rFonts w:ascii="Times New Roman" w:eastAsia="Times New Roman" w:hAnsi="Times New Roman" w:cs="Times New Roman"/>
            <w:sz w:val="24"/>
            <w:szCs w:val="24"/>
          </w:rPr>
          <w:t>Bhuttos</w:t>
        </w:r>
        <w:proofErr w:type="spellEnd"/>
        <w:r w:rsidRPr="007C4ACE">
          <w:rPr>
            <w:rFonts w:ascii="Times New Roman" w:eastAsia="Times New Roman" w:hAnsi="Times New Roman" w:cs="Times New Roman"/>
            <w:sz w:val="24"/>
            <w:szCs w:val="24"/>
          </w:rPr>
          <w:t xml:space="preserve">. Even the young </w:t>
        </w:r>
        <w:proofErr w:type="spellStart"/>
        <w:r w:rsidRPr="007C4ACE">
          <w:rPr>
            <w:rFonts w:ascii="Times New Roman" w:eastAsia="Times New Roman" w:hAnsi="Times New Roman" w:cs="Times New Roman"/>
            <w:sz w:val="24"/>
            <w:szCs w:val="24"/>
          </w:rPr>
          <w:t>Bilawal</w:t>
        </w:r>
        <w:proofErr w:type="spellEnd"/>
        <w:r w:rsidRPr="007C4ACE">
          <w:rPr>
            <w:rFonts w:ascii="Times New Roman" w:eastAsia="Times New Roman" w:hAnsi="Times New Roman" w:cs="Times New Roman"/>
            <w:sz w:val="24"/>
            <w:szCs w:val="24"/>
          </w:rPr>
          <w:t xml:space="preserve">, after his inopportune elevation to the chairmanship, finds it hard to redeem it from the abysmal political wilderness the </w:t>
        </w:r>
        <w:proofErr w:type="spellStart"/>
        <w:r w:rsidRPr="007C4ACE">
          <w:rPr>
            <w:rFonts w:ascii="Times New Roman" w:eastAsia="Times New Roman" w:hAnsi="Times New Roman" w:cs="Times New Roman"/>
            <w:sz w:val="24"/>
            <w:szCs w:val="24"/>
          </w:rPr>
          <w:t>Zardaris</w:t>
        </w:r>
        <w:proofErr w:type="spellEnd"/>
        <w:r w:rsidRPr="007C4ACE">
          <w:rPr>
            <w:rFonts w:ascii="Times New Roman" w:eastAsia="Times New Roman" w:hAnsi="Times New Roman" w:cs="Times New Roman"/>
            <w:sz w:val="24"/>
            <w:szCs w:val="24"/>
          </w:rPr>
          <w:t xml:space="preserve"> have pushed it in. He is profuse in rhetoric and lacks in determination to overhaul the party doing away with the corrupt and ill reputed leadership. The multitudes look upon him as the shadow of </w:t>
        </w:r>
        <w:proofErr w:type="spellStart"/>
        <w:r w:rsidRPr="007C4ACE">
          <w:rPr>
            <w:rFonts w:ascii="Times New Roman" w:eastAsia="Times New Roman" w:hAnsi="Times New Roman" w:cs="Times New Roman"/>
            <w:sz w:val="24"/>
            <w:szCs w:val="24"/>
          </w:rPr>
          <w:t>Asif</w:t>
        </w:r>
        <w:proofErr w:type="spellEnd"/>
        <w:r w:rsidRPr="007C4ACE">
          <w:rPr>
            <w:rFonts w:ascii="Times New Roman" w:eastAsia="Times New Roman" w:hAnsi="Times New Roman" w:cs="Times New Roman"/>
            <w:sz w:val="24"/>
            <w:szCs w:val="24"/>
          </w:rPr>
          <w:t xml:space="preserve"> </w:t>
        </w:r>
        <w:proofErr w:type="spellStart"/>
        <w:r w:rsidRPr="007C4ACE">
          <w:rPr>
            <w:rFonts w:ascii="Times New Roman" w:eastAsia="Times New Roman" w:hAnsi="Times New Roman" w:cs="Times New Roman"/>
            <w:sz w:val="24"/>
            <w:szCs w:val="24"/>
          </w:rPr>
          <w:t>Zardari</w:t>
        </w:r>
        <w:proofErr w:type="spellEnd"/>
        <w:r w:rsidRPr="007C4ACE">
          <w:rPr>
            <w:rFonts w:ascii="Times New Roman" w:eastAsia="Times New Roman" w:hAnsi="Times New Roman" w:cs="Times New Roman"/>
            <w:sz w:val="24"/>
            <w:szCs w:val="24"/>
          </w:rPr>
          <w:t xml:space="preserve"> rather than the heir of the </w:t>
        </w:r>
        <w:proofErr w:type="spellStart"/>
        <w:r w:rsidRPr="007C4ACE">
          <w:rPr>
            <w:rFonts w:ascii="Times New Roman" w:eastAsia="Times New Roman" w:hAnsi="Times New Roman" w:cs="Times New Roman"/>
            <w:sz w:val="24"/>
            <w:szCs w:val="24"/>
          </w:rPr>
          <w:t>Bhuttos</w:t>
        </w:r>
        <w:proofErr w:type="spellEnd"/>
        <w:r w:rsidRPr="007C4ACE">
          <w:rPr>
            <w:rFonts w:ascii="Times New Roman" w:eastAsia="Times New Roman" w:hAnsi="Times New Roman" w:cs="Times New Roman"/>
            <w:sz w:val="24"/>
            <w:szCs w:val="24"/>
          </w:rPr>
          <w:t>’ political heritage.</w:t>
        </w:r>
      </w:ins>
    </w:p>
    <w:p w:rsidR="007C4ACE" w:rsidRPr="007C4ACE" w:rsidRDefault="007C4ACE" w:rsidP="007C4ACE">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7C4ACE">
          <w:rPr>
            <w:rFonts w:ascii="Times New Roman" w:eastAsia="Times New Roman" w:hAnsi="Times New Roman" w:cs="Times New Roman"/>
            <w:sz w:val="24"/>
            <w:szCs w:val="24"/>
          </w:rPr>
          <w:t xml:space="preserve">Though the PPP occupied power for five years in Islamabad from 2008 to 2013 and has since been ruling </w:t>
        </w:r>
        <w:proofErr w:type="spellStart"/>
        <w:r w:rsidRPr="007C4ACE">
          <w:rPr>
            <w:rFonts w:ascii="Times New Roman" w:eastAsia="Times New Roman" w:hAnsi="Times New Roman" w:cs="Times New Roman"/>
            <w:sz w:val="24"/>
            <w:szCs w:val="24"/>
          </w:rPr>
          <w:t>Sindh</w:t>
        </w:r>
        <w:proofErr w:type="spellEnd"/>
        <w:r w:rsidRPr="007C4ACE">
          <w:rPr>
            <w:rFonts w:ascii="Times New Roman" w:eastAsia="Times New Roman" w:hAnsi="Times New Roman" w:cs="Times New Roman"/>
            <w:sz w:val="24"/>
            <w:szCs w:val="24"/>
          </w:rPr>
          <w:t>, the murder case of this epoch making leader was conducted in an anti-terrorist court of Islamabad like that of an ordinary person by the inept FIA pleaders. No attorney of high legal caliber who abundantly crowd in the PPP was engaged to pursue and plead her case.</w:t>
        </w:r>
      </w:ins>
    </w:p>
    <w:p w:rsidR="007C4ACE" w:rsidRPr="007C4ACE" w:rsidRDefault="007C4ACE" w:rsidP="007C4ACE">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7C4ACE">
          <w:rPr>
            <w:rFonts w:ascii="Times New Roman" w:eastAsia="Times New Roman" w:hAnsi="Times New Roman" w:cs="Times New Roman"/>
            <w:sz w:val="24"/>
            <w:szCs w:val="24"/>
          </w:rPr>
          <w:t xml:space="preserve">None of the known legal minds like </w:t>
        </w:r>
        <w:proofErr w:type="spellStart"/>
        <w:r w:rsidRPr="007C4ACE">
          <w:rPr>
            <w:rFonts w:ascii="Times New Roman" w:eastAsia="Times New Roman" w:hAnsi="Times New Roman" w:cs="Times New Roman"/>
            <w:sz w:val="24"/>
            <w:szCs w:val="24"/>
          </w:rPr>
          <w:t>Farooq</w:t>
        </w:r>
        <w:proofErr w:type="spellEnd"/>
        <w:r w:rsidRPr="007C4ACE">
          <w:rPr>
            <w:rFonts w:ascii="Times New Roman" w:eastAsia="Times New Roman" w:hAnsi="Times New Roman" w:cs="Times New Roman"/>
            <w:sz w:val="24"/>
            <w:szCs w:val="24"/>
          </w:rPr>
          <w:t xml:space="preserve"> </w:t>
        </w:r>
        <w:proofErr w:type="spellStart"/>
        <w:r w:rsidRPr="007C4ACE">
          <w:rPr>
            <w:rFonts w:ascii="Times New Roman" w:eastAsia="Times New Roman" w:hAnsi="Times New Roman" w:cs="Times New Roman"/>
            <w:sz w:val="24"/>
            <w:szCs w:val="24"/>
          </w:rPr>
          <w:t>Naik</w:t>
        </w:r>
        <w:proofErr w:type="spellEnd"/>
        <w:r w:rsidRPr="007C4ACE">
          <w:rPr>
            <w:rFonts w:ascii="Times New Roman" w:eastAsia="Times New Roman" w:hAnsi="Times New Roman" w:cs="Times New Roman"/>
            <w:sz w:val="24"/>
            <w:szCs w:val="24"/>
          </w:rPr>
          <w:t xml:space="preserve">, </w:t>
        </w:r>
        <w:proofErr w:type="spellStart"/>
        <w:r w:rsidRPr="007C4ACE">
          <w:rPr>
            <w:rFonts w:ascii="Times New Roman" w:eastAsia="Times New Roman" w:hAnsi="Times New Roman" w:cs="Times New Roman"/>
            <w:sz w:val="24"/>
            <w:szCs w:val="24"/>
          </w:rPr>
          <w:t>Latif</w:t>
        </w:r>
        <w:proofErr w:type="spellEnd"/>
        <w:r w:rsidRPr="007C4ACE">
          <w:rPr>
            <w:rFonts w:ascii="Times New Roman" w:eastAsia="Times New Roman" w:hAnsi="Times New Roman" w:cs="Times New Roman"/>
            <w:sz w:val="24"/>
            <w:szCs w:val="24"/>
          </w:rPr>
          <w:t xml:space="preserve"> </w:t>
        </w:r>
        <w:proofErr w:type="spellStart"/>
        <w:r w:rsidRPr="007C4ACE">
          <w:rPr>
            <w:rFonts w:ascii="Times New Roman" w:eastAsia="Times New Roman" w:hAnsi="Times New Roman" w:cs="Times New Roman"/>
            <w:sz w:val="24"/>
            <w:szCs w:val="24"/>
          </w:rPr>
          <w:t>Khosa</w:t>
        </w:r>
        <w:proofErr w:type="spellEnd"/>
        <w:r w:rsidRPr="007C4ACE">
          <w:rPr>
            <w:rFonts w:ascii="Times New Roman" w:eastAsia="Times New Roman" w:hAnsi="Times New Roman" w:cs="Times New Roman"/>
            <w:sz w:val="24"/>
            <w:szCs w:val="24"/>
          </w:rPr>
          <w:t xml:space="preserve"> and </w:t>
        </w:r>
        <w:proofErr w:type="spellStart"/>
        <w:r w:rsidRPr="007C4ACE">
          <w:rPr>
            <w:rFonts w:ascii="Times New Roman" w:eastAsia="Times New Roman" w:hAnsi="Times New Roman" w:cs="Times New Roman"/>
            <w:sz w:val="24"/>
            <w:szCs w:val="24"/>
          </w:rPr>
          <w:t>Aitzaz</w:t>
        </w:r>
        <w:proofErr w:type="spellEnd"/>
        <w:r w:rsidRPr="007C4ACE">
          <w:rPr>
            <w:rFonts w:ascii="Times New Roman" w:eastAsia="Times New Roman" w:hAnsi="Times New Roman" w:cs="Times New Roman"/>
            <w:sz w:val="24"/>
            <w:szCs w:val="24"/>
          </w:rPr>
          <w:t xml:space="preserve"> </w:t>
        </w:r>
        <w:proofErr w:type="spellStart"/>
        <w:r w:rsidRPr="007C4ACE">
          <w:rPr>
            <w:rFonts w:ascii="Times New Roman" w:eastAsia="Times New Roman" w:hAnsi="Times New Roman" w:cs="Times New Roman"/>
            <w:sz w:val="24"/>
            <w:szCs w:val="24"/>
          </w:rPr>
          <w:t>Ahsan</w:t>
        </w:r>
        <w:proofErr w:type="spellEnd"/>
        <w:r w:rsidRPr="007C4ACE">
          <w:rPr>
            <w:rFonts w:ascii="Times New Roman" w:eastAsia="Times New Roman" w:hAnsi="Times New Roman" w:cs="Times New Roman"/>
            <w:sz w:val="24"/>
            <w:szCs w:val="24"/>
          </w:rPr>
          <w:t xml:space="preserve"> was engaged to pursue the murder case of </w:t>
        </w:r>
        <w:proofErr w:type="spellStart"/>
        <w:r w:rsidRPr="007C4ACE">
          <w:rPr>
            <w:rFonts w:ascii="Times New Roman" w:eastAsia="Times New Roman" w:hAnsi="Times New Roman" w:cs="Times New Roman"/>
            <w:sz w:val="24"/>
            <w:szCs w:val="24"/>
          </w:rPr>
          <w:t>Muhtarma</w:t>
        </w:r>
        <w:proofErr w:type="spellEnd"/>
        <w:r w:rsidRPr="007C4ACE">
          <w:rPr>
            <w:rFonts w:ascii="Times New Roman" w:eastAsia="Times New Roman" w:hAnsi="Times New Roman" w:cs="Times New Roman"/>
            <w:sz w:val="24"/>
            <w:szCs w:val="24"/>
          </w:rPr>
          <w:t xml:space="preserve"> Benazir in the anti-terrorism court. The prime witness in Benazir murder, Khalid </w:t>
        </w:r>
        <w:proofErr w:type="spellStart"/>
        <w:r w:rsidRPr="007C4ACE">
          <w:rPr>
            <w:rFonts w:ascii="Times New Roman" w:eastAsia="Times New Roman" w:hAnsi="Times New Roman" w:cs="Times New Roman"/>
            <w:sz w:val="24"/>
            <w:szCs w:val="24"/>
          </w:rPr>
          <w:t>Shahanshah</w:t>
        </w:r>
        <w:proofErr w:type="spellEnd"/>
        <w:r w:rsidRPr="007C4ACE">
          <w:rPr>
            <w:rFonts w:ascii="Times New Roman" w:eastAsia="Times New Roman" w:hAnsi="Times New Roman" w:cs="Times New Roman"/>
            <w:sz w:val="24"/>
            <w:szCs w:val="24"/>
          </w:rPr>
          <w:t xml:space="preserve">, was gunned down in Karachi and a FIA pleader, </w:t>
        </w:r>
        <w:proofErr w:type="spellStart"/>
        <w:r w:rsidRPr="007C4ACE">
          <w:rPr>
            <w:rFonts w:ascii="Times New Roman" w:eastAsia="Times New Roman" w:hAnsi="Times New Roman" w:cs="Times New Roman"/>
            <w:sz w:val="24"/>
            <w:szCs w:val="24"/>
          </w:rPr>
          <w:t>Zulfikar</w:t>
        </w:r>
        <w:proofErr w:type="spellEnd"/>
        <w:r w:rsidRPr="007C4ACE">
          <w:rPr>
            <w:rFonts w:ascii="Times New Roman" w:eastAsia="Times New Roman" w:hAnsi="Times New Roman" w:cs="Times New Roman"/>
            <w:sz w:val="24"/>
            <w:szCs w:val="24"/>
          </w:rPr>
          <w:t xml:space="preserve"> Shah in Islamabad.</w:t>
        </w:r>
      </w:ins>
    </w:p>
    <w:p w:rsidR="007C4ACE" w:rsidRPr="007C4ACE" w:rsidRDefault="007C4ACE" w:rsidP="007C4ACE">
      <w:pPr>
        <w:spacing w:before="100" w:beforeAutospacing="1" w:after="100" w:afterAutospacing="1" w:line="240" w:lineRule="auto"/>
        <w:rPr>
          <w:ins w:id="18" w:author="Unknown"/>
          <w:rFonts w:ascii="Times New Roman" w:eastAsia="Times New Roman" w:hAnsi="Times New Roman" w:cs="Times New Roman"/>
          <w:sz w:val="24"/>
          <w:szCs w:val="24"/>
        </w:rPr>
      </w:pPr>
      <w:ins w:id="19" w:author="Unknown">
        <w:r w:rsidRPr="007C4ACE">
          <w:rPr>
            <w:rFonts w:ascii="Times New Roman" w:eastAsia="Times New Roman" w:hAnsi="Times New Roman" w:cs="Times New Roman"/>
            <w:sz w:val="24"/>
            <w:szCs w:val="24"/>
          </w:rPr>
          <w:t xml:space="preserve">The PPP regime failed to unearth the culprits behind these two crimes. How painful is it that her murder trial carried less importance to the party leaders than the dollar smuggler, </w:t>
        </w:r>
        <w:proofErr w:type="spellStart"/>
        <w:r w:rsidRPr="007C4ACE">
          <w:rPr>
            <w:rFonts w:ascii="Times New Roman" w:eastAsia="Times New Roman" w:hAnsi="Times New Roman" w:cs="Times New Roman"/>
            <w:sz w:val="24"/>
            <w:szCs w:val="24"/>
          </w:rPr>
          <w:t>Ayan</w:t>
        </w:r>
        <w:proofErr w:type="spellEnd"/>
        <w:r w:rsidRPr="007C4ACE">
          <w:rPr>
            <w:rFonts w:ascii="Times New Roman" w:eastAsia="Times New Roman" w:hAnsi="Times New Roman" w:cs="Times New Roman"/>
            <w:sz w:val="24"/>
            <w:szCs w:val="24"/>
          </w:rPr>
          <w:t xml:space="preserve"> Ali for whose bail Mr. </w:t>
        </w:r>
        <w:proofErr w:type="spellStart"/>
        <w:r w:rsidRPr="007C4ACE">
          <w:rPr>
            <w:rFonts w:ascii="Times New Roman" w:eastAsia="Times New Roman" w:hAnsi="Times New Roman" w:cs="Times New Roman"/>
            <w:sz w:val="24"/>
            <w:szCs w:val="24"/>
          </w:rPr>
          <w:t>Latif</w:t>
        </w:r>
        <w:proofErr w:type="spellEnd"/>
        <w:r w:rsidRPr="007C4ACE">
          <w:rPr>
            <w:rFonts w:ascii="Times New Roman" w:eastAsia="Times New Roman" w:hAnsi="Times New Roman" w:cs="Times New Roman"/>
            <w:sz w:val="24"/>
            <w:szCs w:val="24"/>
          </w:rPr>
          <w:t xml:space="preserve"> </w:t>
        </w:r>
        <w:proofErr w:type="spellStart"/>
        <w:r w:rsidRPr="007C4ACE">
          <w:rPr>
            <w:rFonts w:ascii="Times New Roman" w:eastAsia="Times New Roman" w:hAnsi="Times New Roman" w:cs="Times New Roman"/>
            <w:sz w:val="24"/>
            <w:szCs w:val="24"/>
          </w:rPr>
          <w:t>Khosa</w:t>
        </w:r>
        <w:proofErr w:type="spellEnd"/>
        <w:r w:rsidRPr="007C4ACE">
          <w:rPr>
            <w:rFonts w:ascii="Times New Roman" w:eastAsia="Times New Roman" w:hAnsi="Times New Roman" w:cs="Times New Roman"/>
            <w:sz w:val="24"/>
            <w:szCs w:val="24"/>
          </w:rPr>
          <w:t xml:space="preserve"> was running helter and </w:t>
        </w:r>
        <w:proofErr w:type="spellStart"/>
        <w:r w:rsidRPr="007C4ACE">
          <w:rPr>
            <w:rFonts w:ascii="Times New Roman" w:eastAsia="Times New Roman" w:hAnsi="Times New Roman" w:cs="Times New Roman"/>
            <w:sz w:val="24"/>
            <w:szCs w:val="24"/>
          </w:rPr>
          <w:t>skelter</w:t>
        </w:r>
        <w:proofErr w:type="spellEnd"/>
        <w:r w:rsidRPr="007C4ACE">
          <w:rPr>
            <w:rFonts w:ascii="Times New Roman" w:eastAsia="Times New Roman" w:hAnsi="Times New Roman" w:cs="Times New Roman"/>
            <w:sz w:val="24"/>
            <w:szCs w:val="24"/>
          </w:rPr>
          <w:t xml:space="preserve">? When the anti-terrorist court gave its verdict in the Benazir case, a retired officer of the Pakistan Administrative Services from </w:t>
        </w:r>
        <w:proofErr w:type="spellStart"/>
        <w:r w:rsidRPr="007C4ACE">
          <w:rPr>
            <w:rFonts w:ascii="Times New Roman" w:eastAsia="Times New Roman" w:hAnsi="Times New Roman" w:cs="Times New Roman"/>
            <w:sz w:val="24"/>
            <w:szCs w:val="24"/>
          </w:rPr>
          <w:t>Sindh</w:t>
        </w:r>
        <w:proofErr w:type="spellEnd"/>
        <w:r w:rsidRPr="007C4ACE">
          <w:rPr>
            <w:rFonts w:ascii="Times New Roman" w:eastAsia="Times New Roman" w:hAnsi="Times New Roman" w:cs="Times New Roman"/>
            <w:sz w:val="24"/>
            <w:szCs w:val="24"/>
          </w:rPr>
          <w:t xml:space="preserve"> and a good author bitterly captioned his comments as “</w:t>
        </w:r>
        <w:proofErr w:type="spellStart"/>
        <w:r w:rsidRPr="007C4ACE">
          <w:rPr>
            <w:rFonts w:ascii="Times New Roman" w:eastAsia="Times New Roman" w:hAnsi="Times New Roman" w:cs="Times New Roman"/>
            <w:sz w:val="24"/>
            <w:szCs w:val="24"/>
          </w:rPr>
          <w:t>Nedhanki</w:t>
        </w:r>
        <w:proofErr w:type="spellEnd"/>
        <w:r w:rsidRPr="007C4ACE">
          <w:rPr>
            <w:rFonts w:ascii="Times New Roman" w:eastAsia="Times New Roman" w:hAnsi="Times New Roman" w:cs="Times New Roman"/>
            <w:sz w:val="24"/>
            <w:szCs w:val="24"/>
          </w:rPr>
          <w:t xml:space="preserve"> Jo Case” (an abandoned woman’s case). At this moment, the soul of Benazir must have looked to the skies and cried to the people of </w:t>
        </w:r>
        <w:proofErr w:type="spellStart"/>
        <w:r w:rsidRPr="007C4ACE">
          <w:rPr>
            <w:rFonts w:ascii="Times New Roman" w:eastAsia="Times New Roman" w:hAnsi="Times New Roman" w:cs="Times New Roman"/>
            <w:sz w:val="24"/>
            <w:szCs w:val="24"/>
          </w:rPr>
          <w:t>Sindh</w:t>
        </w:r>
        <w:proofErr w:type="spellEnd"/>
        <w:r w:rsidRPr="007C4ACE">
          <w:rPr>
            <w:rFonts w:ascii="Times New Roman" w:eastAsia="Times New Roman" w:hAnsi="Times New Roman" w:cs="Times New Roman"/>
            <w:sz w:val="24"/>
            <w:szCs w:val="24"/>
          </w:rPr>
          <w:t>, ‘had thee forsaken me, too’. Politics is the game of sword, blood and songs.</w:t>
        </w:r>
      </w:ins>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520157"/>
    <w:multiLevelType w:val="multilevel"/>
    <w:tmpl w:val="0E7E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C4ACE"/>
    <w:rsid w:val="005D5FD6"/>
    <w:rsid w:val="007C4ACE"/>
    <w:rsid w:val="008B3CFA"/>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7C4A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ACE"/>
    <w:rPr>
      <w:rFonts w:ascii="Times New Roman" w:eastAsia="Times New Roman" w:hAnsi="Times New Roman" w:cs="Times New Roman"/>
      <w:b/>
      <w:bCs/>
      <w:kern w:val="36"/>
      <w:sz w:val="48"/>
      <w:szCs w:val="48"/>
    </w:rPr>
  </w:style>
  <w:style w:type="paragraph" w:customStyle="1" w:styleId="author-links">
    <w:name w:val="author-links"/>
    <w:basedOn w:val="Normal"/>
    <w:rsid w:val="007C4A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4ACE"/>
    <w:rPr>
      <w:color w:val="0000FF"/>
      <w:u w:val="single"/>
    </w:rPr>
  </w:style>
  <w:style w:type="paragraph" w:customStyle="1" w:styleId="post-date">
    <w:name w:val="post-date"/>
    <w:basedOn w:val="Normal"/>
    <w:rsid w:val="007C4AC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C4A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3198421">
      <w:bodyDiv w:val="1"/>
      <w:marLeft w:val="0"/>
      <w:marRight w:val="0"/>
      <w:marTop w:val="0"/>
      <w:marBottom w:val="0"/>
      <w:divBdr>
        <w:top w:val="none" w:sz="0" w:space="0" w:color="auto"/>
        <w:left w:val="none" w:sz="0" w:space="0" w:color="auto"/>
        <w:bottom w:val="none" w:sz="0" w:space="0" w:color="auto"/>
        <w:right w:val="none" w:sz="0" w:space="0" w:color="auto"/>
      </w:divBdr>
      <w:divsChild>
        <w:div w:id="1624920261">
          <w:marLeft w:val="0"/>
          <w:marRight w:val="0"/>
          <w:marTop w:val="0"/>
          <w:marBottom w:val="0"/>
          <w:divBdr>
            <w:top w:val="none" w:sz="0" w:space="0" w:color="auto"/>
            <w:left w:val="none" w:sz="0" w:space="0" w:color="auto"/>
            <w:bottom w:val="none" w:sz="0" w:space="0" w:color="auto"/>
            <w:right w:val="none" w:sz="0" w:space="0" w:color="auto"/>
          </w:divBdr>
          <w:divsChild>
            <w:div w:id="1155293507">
              <w:marLeft w:val="0"/>
              <w:marRight w:val="0"/>
              <w:marTop w:val="0"/>
              <w:marBottom w:val="0"/>
              <w:divBdr>
                <w:top w:val="none" w:sz="0" w:space="0" w:color="auto"/>
                <w:left w:val="none" w:sz="0" w:space="0" w:color="auto"/>
                <w:bottom w:val="none" w:sz="0" w:space="0" w:color="auto"/>
                <w:right w:val="none" w:sz="0" w:space="0" w:color="auto"/>
              </w:divBdr>
              <w:divsChild>
                <w:div w:id="514611765">
                  <w:marLeft w:val="0"/>
                  <w:marRight w:val="0"/>
                  <w:marTop w:val="0"/>
                  <w:marBottom w:val="0"/>
                  <w:divBdr>
                    <w:top w:val="none" w:sz="0" w:space="0" w:color="auto"/>
                    <w:left w:val="none" w:sz="0" w:space="0" w:color="auto"/>
                    <w:bottom w:val="none" w:sz="0" w:space="0" w:color="auto"/>
                    <w:right w:val="none" w:sz="0" w:space="0" w:color="auto"/>
                  </w:divBdr>
                  <w:divsChild>
                    <w:div w:id="1033577679">
                      <w:marLeft w:val="0"/>
                      <w:marRight w:val="0"/>
                      <w:marTop w:val="0"/>
                      <w:marBottom w:val="0"/>
                      <w:divBdr>
                        <w:top w:val="none" w:sz="0" w:space="0" w:color="auto"/>
                        <w:left w:val="none" w:sz="0" w:space="0" w:color="auto"/>
                        <w:bottom w:val="none" w:sz="0" w:space="0" w:color="auto"/>
                        <w:right w:val="none" w:sz="0" w:space="0" w:color="auto"/>
                      </w:divBdr>
                      <w:divsChild>
                        <w:div w:id="566956795">
                          <w:marLeft w:val="0"/>
                          <w:marRight w:val="0"/>
                          <w:marTop w:val="0"/>
                          <w:marBottom w:val="0"/>
                          <w:divBdr>
                            <w:top w:val="none" w:sz="0" w:space="0" w:color="auto"/>
                            <w:left w:val="none" w:sz="0" w:space="0" w:color="auto"/>
                            <w:bottom w:val="none" w:sz="0" w:space="0" w:color="auto"/>
                            <w:right w:val="none" w:sz="0" w:space="0" w:color="auto"/>
                          </w:divBdr>
                          <w:divsChild>
                            <w:div w:id="2081443265">
                              <w:marLeft w:val="0"/>
                              <w:marRight w:val="0"/>
                              <w:marTop w:val="0"/>
                              <w:marBottom w:val="0"/>
                              <w:divBdr>
                                <w:top w:val="none" w:sz="0" w:space="0" w:color="auto"/>
                                <w:left w:val="none" w:sz="0" w:space="0" w:color="auto"/>
                                <w:bottom w:val="none" w:sz="0" w:space="0" w:color="auto"/>
                                <w:right w:val="none" w:sz="0" w:space="0" w:color="auto"/>
                              </w:divBdr>
                            </w:div>
                            <w:div w:id="200778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161083">
          <w:marLeft w:val="0"/>
          <w:marRight w:val="0"/>
          <w:marTop w:val="0"/>
          <w:marBottom w:val="0"/>
          <w:divBdr>
            <w:top w:val="none" w:sz="0" w:space="0" w:color="auto"/>
            <w:left w:val="none" w:sz="0" w:space="0" w:color="auto"/>
            <w:bottom w:val="none" w:sz="0" w:space="0" w:color="auto"/>
            <w:right w:val="none" w:sz="0" w:space="0" w:color="auto"/>
          </w:divBdr>
          <w:divsChild>
            <w:div w:id="1868252824">
              <w:marLeft w:val="0"/>
              <w:marRight w:val="0"/>
              <w:marTop w:val="0"/>
              <w:marBottom w:val="0"/>
              <w:divBdr>
                <w:top w:val="none" w:sz="0" w:space="0" w:color="auto"/>
                <w:left w:val="none" w:sz="0" w:space="0" w:color="auto"/>
                <w:bottom w:val="none" w:sz="0" w:space="0" w:color="auto"/>
                <w:right w:val="none" w:sz="0" w:space="0" w:color="auto"/>
              </w:divBdr>
              <w:divsChild>
                <w:div w:id="1085539338">
                  <w:marLeft w:val="0"/>
                  <w:marRight w:val="0"/>
                  <w:marTop w:val="0"/>
                  <w:marBottom w:val="0"/>
                  <w:divBdr>
                    <w:top w:val="none" w:sz="0" w:space="0" w:color="auto"/>
                    <w:left w:val="none" w:sz="0" w:space="0" w:color="auto"/>
                    <w:bottom w:val="none" w:sz="0" w:space="0" w:color="auto"/>
                    <w:right w:val="none" w:sz="0" w:space="0" w:color="auto"/>
                  </w:divBdr>
                  <w:divsChild>
                    <w:div w:id="97125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m-alam-broh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5417</Characters>
  <Application>Microsoft Office Word</Application>
  <DocSecurity>0</DocSecurity>
  <Lines>45</Lines>
  <Paragraphs>12</Paragraphs>
  <ScaleCrop>false</ScaleCrop>
  <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2020-12-28T10:53:00Z</dcterms:created>
  <dcterms:modified xsi:type="dcterms:W3CDTF">2020-12-28T11:11:00Z</dcterms:modified>
</cp:coreProperties>
</file>