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24" w:rsidRPr="00670B24" w:rsidRDefault="00670B24" w:rsidP="00670B2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Diego </w:t>
      </w:r>
      <w:proofErr w:type="spellStart"/>
      <w:r>
        <w:rPr>
          <w:rFonts w:ascii="Times New Roman" w:eastAsia="Times New Roman" w:hAnsi="Times New Roman" w:cs="Times New Roman"/>
          <w:b/>
          <w:bCs/>
          <w:kern w:val="36"/>
          <w:sz w:val="48"/>
          <w:szCs w:val="48"/>
        </w:rPr>
        <w:t>Maradona</w:t>
      </w:r>
      <w:proofErr w:type="spellEnd"/>
      <w:r w:rsidRPr="00670B24">
        <w:rPr>
          <w:rFonts w:ascii="Times New Roman" w:eastAsia="Times New Roman" w:hAnsi="Times New Roman" w:cs="Times New Roman"/>
          <w:b/>
          <w:bCs/>
          <w:kern w:val="36"/>
          <w:sz w:val="48"/>
          <w:szCs w:val="48"/>
        </w:rPr>
        <w:t xml:space="preserve"> </w:t>
      </w:r>
      <w:proofErr w:type="gramStart"/>
      <w:r w:rsidRPr="00670B24">
        <w:rPr>
          <w:rFonts w:ascii="Times New Roman" w:eastAsia="Times New Roman" w:hAnsi="Times New Roman" w:cs="Times New Roman"/>
          <w:b/>
          <w:bCs/>
          <w:kern w:val="36"/>
          <w:sz w:val="48"/>
          <w:szCs w:val="48"/>
        </w:rPr>
        <w:t>The</w:t>
      </w:r>
      <w:proofErr w:type="gramEnd"/>
      <w:r w:rsidRPr="00670B24">
        <w:rPr>
          <w:rFonts w:ascii="Times New Roman" w:eastAsia="Times New Roman" w:hAnsi="Times New Roman" w:cs="Times New Roman"/>
          <w:b/>
          <w:bCs/>
          <w:kern w:val="36"/>
          <w:sz w:val="48"/>
          <w:szCs w:val="48"/>
        </w:rPr>
        <w:t xml:space="preserve"> Magician</w:t>
      </w:r>
    </w:p>
    <w:p w:rsidR="00670B24" w:rsidRPr="00670B24" w:rsidRDefault="00670B24" w:rsidP="00670B24">
      <w:pPr>
        <w:spacing w:before="100" w:beforeAutospacing="1" w:after="100" w:afterAutospacing="1" w:line="240" w:lineRule="auto"/>
        <w:rPr>
          <w:rFonts w:ascii="Times New Roman" w:eastAsia="Times New Roman" w:hAnsi="Times New Roman" w:cs="Times New Roman"/>
          <w:sz w:val="24"/>
          <w:szCs w:val="24"/>
        </w:rPr>
      </w:pPr>
      <w:hyperlink r:id="rId5" w:tooltip="More Articles by Asad Tahir Jappa" w:history="1">
        <w:proofErr w:type="spellStart"/>
        <w:r w:rsidRPr="00670B24">
          <w:rPr>
            <w:rFonts w:ascii="Times New Roman" w:eastAsia="Times New Roman" w:hAnsi="Times New Roman" w:cs="Times New Roman"/>
            <w:color w:val="0000FF"/>
            <w:sz w:val="24"/>
            <w:szCs w:val="24"/>
            <w:u w:val="single"/>
          </w:rPr>
          <w:t>Asad</w:t>
        </w:r>
        <w:proofErr w:type="spellEnd"/>
        <w:r w:rsidRPr="00670B24">
          <w:rPr>
            <w:rFonts w:ascii="Times New Roman" w:eastAsia="Times New Roman" w:hAnsi="Times New Roman" w:cs="Times New Roman"/>
            <w:color w:val="0000FF"/>
            <w:sz w:val="24"/>
            <w:szCs w:val="24"/>
            <w:u w:val="single"/>
          </w:rPr>
          <w:t xml:space="preserve"> </w:t>
        </w:r>
        <w:proofErr w:type="spellStart"/>
        <w:r w:rsidRPr="00670B24">
          <w:rPr>
            <w:rFonts w:ascii="Times New Roman" w:eastAsia="Times New Roman" w:hAnsi="Times New Roman" w:cs="Times New Roman"/>
            <w:color w:val="0000FF"/>
            <w:sz w:val="24"/>
            <w:szCs w:val="24"/>
            <w:u w:val="single"/>
          </w:rPr>
          <w:t>Tahir</w:t>
        </w:r>
        <w:proofErr w:type="spellEnd"/>
        <w:r w:rsidRPr="00670B24">
          <w:rPr>
            <w:rFonts w:ascii="Times New Roman" w:eastAsia="Times New Roman" w:hAnsi="Times New Roman" w:cs="Times New Roman"/>
            <w:color w:val="0000FF"/>
            <w:sz w:val="24"/>
            <w:szCs w:val="24"/>
            <w:u w:val="single"/>
          </w:rPr>
          <w:t xml:space="preserve"> </w:t>
        </w:r>
        <w:proofErr w:type="spellStart"/>
        <w:r w:rsidRPr="00670B24">
          <w:rPr>
            <w:rFonts w:ascii="Times New Roman" w:eastAsia="Times New Roman" w:hAnsi="Times New Roman" w:cs="Times New Roman"/>
            <w:color w:val="0000FF"/>
            <w:sz w:val="24"/>
            <w:szCs w:val="24"/>
            <w:u w:val="single"/>
          </w:rPr>
          <w:t>Jappa</w:t>
        </w:r>
        <w:proofErr w:type="spellEnd"/>
      </w:hyperlink>
    </w:p>
    <w:p w:rsidR="00670B24" w:rsidRPr="00670B24" w:rsidRDefault="00670B24" w:rsidP="00670B24">
      <w:pPr>
        <w:spacing w:before="100" w:beforeAutospacing="1" w:after="100" w:afterAutospacing="1" w:line="240" w:lineRule="auto"/>
        <w:rPr>
          <w:rFonts w:ascii="Times New Roman" w:eastAsia="Times New Roman" w:hAnsi="Times New Roman" w:cs="Times New Roman"/>
          <w:sz w:val="24"/>
          <w:szCs w:val="24"/>
        </w:rPr>
      </w:pPr>
      <w:r w:rsidRPr="00670B24">
        <w:rPr>
          <w:rFonts w:ascii="Times New Roman" w:eastAsia="Times New Roman" w:hAnsi="Times New Roman" w:cs="Times New Roman"/>
          <w:sz w:val="24"/>
          <w:szCs w:val="24"/>
        </w:rPr>
        <w:t xml:space="preserve">December 6, 2020 </w:t>
      </w:r>
    </w:p>
    <w:p w:rsidR="00670B24" w:rsidRPr="00670B24" w:rsidRDefault="00670B24" w:rsidP="00670B24">
      <w:pPr>
        <w:spacing w:before="100" w:beforeAutospacing="1" w:after="100" w:afterAutospacing="1" w:line="240" w:lineRule="auto"/>
        <w:rPr>
          <w:rFonts w:ascii="Times New Roman" w:eastAsia="Times New Roman" w:hAnsi="Times New Roman" w:cs="Times New Roman"/>
          <w:sz w:val="24"/>
          <w:szCs w:val="24"/>
        </w:rPr>
      </w:pPr>
      <w:r w:rsidRPr="00670B24">
        <w:rPr>
          <w:rFonts w:ascii="Times New Roman" w:eastAsia="Times New Roman" w:hAnsi="Times New Roman" w:cs="Times New Roman"/>
          <w:sz w:val="24"/>
          <w:szCs w:val="24"/>
        </w:rPr>
        <w:t xml:space="preserve">My childhood hero and superstar, the heartthrob of millions across the globe is no more. Diego Armando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will be loved, discussed and remembered in many ways, for many things.</w:t>
      </w:r>
    </w:p>
    <w:p w:rsidR="00670B24" w:rsidRPr="00670B24" w:rsidRDefault="00670B24" w:rsidP="00670B24">
      <w:pPr>
        <w:spacing w:before="100" w:beforeAutospacing="1" w:after="100" w:afterAutospacing="1" w:line="240" w:lineRule="auto"/>
        <w:rPr>
          <w:rFonts w:ascii="Times New Roman" w:eastAsia="Times New Roman" w:hAnsi="Times New Roman" w:cs="Times New Roman"/>
          <w:sz w:val="24"/>
          <w:szCs w:val="24"/>
        </w:rPr>
      </w:pPr>
      <w:r w:rsidRPr="00670B24">
        <w:rPr>
          <w:rFonts w:ascii="Times New Roman" w:eastAsia="Times New Roman" w:hAnsi="Times New Roman" w:cs="Times New Roman"/>
          <w:sz w:val="24"/>
          <w:szCs w:val="24"/>
        </w:rPr>
        <w:t xml:space="preserve">He was not only a sublime superstar; ferociously talented but also relentlessly driven sports complex. He was not just a gifted footballer but a force of nature whose presence was most profoundly felt for good or evil, no matter where he was or what he did. Undoubtedly, the most crowning moment of his career came when he opted to transcend the sport entirely. Argentina’s quarter-final against England in the 1986 World Cup was absolutely dripping with political malice. The two countries had been at loggerheads four years earlier over the ownership of the Falkland Islands. Although the conflict never got to declared-war status, the lack of declaration somehow failed to prevent hundreds of deaths on both sides. Almost four years after the contentious </w:t>
      </w:r>
      <w:proofErr w:type="spellStart"/>
      <w:r w:rsidRPr="00670B24">
        <w:rPr>
          <w:rFonts w:ascii="Times New Roman" w:eastAsia="Times New Roman" w:hAnsi="Times New Roman" w:cs="Times New Roman"/>
          <w:sz w:val="24"/>
          <w:szCs w:val="24"/>
        </w:rPr>
        <w:t>Argentinian</w:t>
      </w:r>
      <w:proofErr w:type="spellEnd"/>
      <w:r w:rsidRPr="00670B24">
        <w:rPr>
          <w:rFonts w:ascii="Times New Roman" w:eastAsia="Times New Roman" w:hAnsi="Times New Roman" w:cs="Times New Roman"/>
          <w:sz w:val="24"/>
          <w:szCs w:val="24"/>
        </w:rPr>
        <w:t xml:space="preserve"> surrender, diplomatic relations between the countries had yet to be restored. Ill-will between the two countries remained high. Nostalgia for empire and the ugliest kind of nationalism left England treating Argentina as The Natural Enemy; Borges described it as “a fight between two bald men over a comb.” It fell upon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then 25 and at the peak of his considerable powers, to restore the nation’s honor, dignity and pride against the perfidious fiends of Albion. He scored both goals in a 2-1 win. The second was a feat of genius, a dazzling run through four English tackles and a photo finish.</w:t>
      </w:r>
    </w:p>
    <w:p w:rsidR="00670B24" w:rsidRPr="00670B24" w:rsidRDefault="00670B24" w:rsidP="00670B24">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670B24">
          <w:rPr>
            <w:rFonts w:ascii="Times New Roman" w:eastAsia="Times New Roman" w:hAnsi="Times New Roman" w:cs="Times New Roman"/>
            <w:sz w:val="24"/>
            <w:szCs w:val="24"/>
          </w:rPr>
          <w:t xml:space="preserve">This signature goal took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at his absolute best. Everything about it carried his signature. His escape from a tight spot in midfield; his loping gait which somehow conveys ownership of the football while everyone else on the pitch was, at best, a renter. It’s glorious and beautiful, and deserves its nickname. Upon replay, however, it became obvious that the 5′5″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hadn’t somehow headed the ball past his far taller opponent. He had jammed the ball in with an upraised fist. England protested furiously (and rightly) for handball. The referee ignored them and the goal was allowed to stand. Sure, it was cheating. And sure, it was pretty brazen. Nobody else would have gotten away with it but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Nobody else would have tried it except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For him, special rules applied. He often looked like he was playing a different game than his sluggish beef-witted opponents. Here, the cliché became reality.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was equally brazen when talking about the goal. Basking in the glory of the win, which took Argentina to a semi-final against Belgium, he brushed off a post-match suggestion that the goal was not quite legal, claiming that it was scored “a little with the head of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and a little with the Hand of God.” Years later, he’d admit that the Hand of God was, indeed, the hand of Diego.</w:t>
        </w:r>
      </w:ins>
    </w:p>
    <w:p w:rsidR="00670B24" w:rsidRPr="00670B24" w:rsidRDefault="00670B24" w:rsidP="00670B24">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670B24">
          <w:rPr>
            <w:rFonts w:ascii="Times New Roman" w:eastAsia="Times New Roman" w:hAnsi="Times New Roman" w:cs="Times New Roman"/>
            <w:sz w:val="24"/>
            <w:szCs w:val="24"/>
          </w:rPr>
          <w:t xml:space="preserve">This signature goal took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at his absolute best. Everything about it carried his signature. His escape from a tight spot in midfield; his loping gait which somehow conveys ownership of the football while everyone else on the pitch was, at best, a renter</w:t>
        </w:r>
      </w:ins>
    </w:p>
    <w:p w:rsidR="00670B24" w:rsidRPr="00670B24" w:rsidRDefault="00670B24" w:rsidP="00670B24">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670B24">
          <w:rPr>
            <w:rFonts w:ascii="Times New Roman" w:eastAsia="Times New Roman" w:hAnsi="Times New Roman" w:cs="Times New Roman"/>
            <w:sz w:val="24"/>
            <w:szCs w:val="24"/>
          </w:rPr>
          <w:lastRenderedPageBreak/>
          <w:t>He was a man who lived life in reckless disregard for the rules. He appeared to consider that they did not necessarily apply to him, and the world then obliged him by turning a blind eye.</w:t>
        </w:r>
      </w:ins>
    </w:p>
    <w:p w:rsidR="00670B24" w:rsidRPr="00670B24" w:rsidRDefault="00670B24" w:rsidP="00670B24">
      <w:pPr>
        <w:spacing w:before="100" w:beforeAutospacing="1" w:after="100" w:afterAutospacing="1" w:line="240" w:lineRule="auto"/>
        <w:rPr>
          <w:ins w:id="6" w:author="Unknown"/>
          <w:rFonts w:ascii="Times New Roman" w:eastAsia="Times New Roman" w:hAnsi="Times New Roman" w:cs="Times New Roman"/>
          <w:sz w:val="24"/>
          <w:szCs w:val="24"/>
        </w:rPr>
      </w:pPr>
      <w:proofErr w:type="spellStart"/>
      <w:ins w:id="7" w:author="Unknown">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got away with the Hand of God because he was Diego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and this was part of the Diego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experience. Years later, he remarked, “I never apologized to anyone.</w:t>
        </w:r>
      </w:ins>
    </w:p>
    <w:p w:rsidR="00670B24" w:rsidRPr="00670B24" w:rsidRDefault="00670B24" w:rsidP="00670B24">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670B24">
          <w:rPr>
            <w:rFonts w:ascii="Times New Roman" w:eastAsia="Times New Roman" w:hAnsi="Times New Roman" w:cs="Times New Roman"/>
            <w:sz w:val="24"/>
            <w:szCs w:val="24"/>
          </w:rPr>
          <w:t xml:space="preserve">Besides, I don’t have to apologize by making a statement to England. </w:t>
        </w:r>
        <w:proofErr w:type="gramStart"/>
        <w:r w:rsidRPr="00670B24">
          <w:rPr>
            <w:rFonts w:ascii="Times New Roman" w:eastAsia="Times New Roman" w:hAnsi="Times New Roman" w:cs="Times New Roman"/>
            <w:sz w:val="24"/>
            <w:szCs w:val="24"/>
          </w:rPr>
          <w:t>For what?</w:t>
        </w:r>
        <w:proofErr w:type="gramEnd"/>
        <w:r w:rsidRPr="00670B24">
          <w:rPr>
            <w:rFonts w:ascii="Times New Roman" w:eastAsia="Times New Roman" w:hAnsi="Times New Roman" w:cs="Times New Roman"/>
            <w:sz w:val="24"/>
            <w:szCs w:val="24"/>
          </w:rPr>
          <w:t xml:space="preserve"> </w:t>
        </w:r>
        <w:proofErr w:type="gramStart"/>
        <w:r w:rsidRPr="00670B24">
          <w:rPr>
            <w:rFonts w:ascii="Times New Roman" w:eastAsia="Times New Roman" w:hAnsi="Times New Roman" w:cs="Times New Roman"/>
            <w:sz w:val="24"/>
            <w:szCs w:val="24"/>
          </w:rPr>
          <w:t>To please who?</w:t>
        </w:r>
        <w:proofErr w:type="gramEnd"/>
        <w:r w:rsidRPr="00670B24">
          <w:rPr>
            <w:rFonts w:ascii="Times New Roman" w:eastAsia="Times New Roman" w:hAnsi="Times New Roman" w:cs="Times New Roman"/>
            <w:sz w:val="24"/>
            <w:szCs w:val="24"/>
          </w:rPr>
          <w:t xml:space="preserve"> What pisses me off the most is that they repeat this in Argentina and talk to people who know me. They talk about contradictions. At forty-seven I think that apologizing to the English is stupid”. The Goal of the Century sums up Diego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the player. It shows him fiendishly cunning, frighteningly strong, the ball held at his feet through bounds of pure, mutual love, the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with the instinctive knowledge of the critical movement at the critical time, the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capable of scything through teams at will. As Arthur C. Clarke might say, any sufficiently talented athlete is indistinguishable from magic; the Goal of the Century is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br/>
          <w:t>at his most magical.</w:t>
        </w:r>
      </w:ins>
    </w:p>
    <w:p w:rsidR="00670B24" w:rsidRPr="00670B24" w:rsidRDefault="00670B24" w:rsidP="00670B24">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670B24">
          <w:rPr>
            <w:rFonts w:ascii="Times New Roman" w:eastAsia="Times New Roman" w:hAnsi="Times New Roman" w:cs="Times New Roman"/>
            <w:sz w:val="24"/>
            <w:szCs w:val="24"/>
          </w:rPr>
          <w:t xml:space="preserve">The persistent debate about who is the greatest footballer of all time has often pitted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against Pele, joint winners of the FIFA Player of the Century award in 2000. The legendary former Brazil forward was among the first to pay a heartfelt tribute to the Argentine. “What sad news,” Pele said. “I lost a great friend and the world lost a legend. There is still much to be said, but for now, may God give strength to family members. One day, I hope we can play ball together in the sky.” Argentina declared three days of national mourning for one of its most beloved sons. Alberto Fernandez, the Argentina President, captured the mood of the nation when he said: “You took us to the top of the world. You made us immensely happy. You were the greatest of them all. Thank you for having existed, Diego. We are going to miss you all our lives.” </w:t>
        </w:r>
        <w:proofErr w:type="spellStart"/>
        <w:r w:rsidRPr="00670B24">
          <w:rPr>
            <w:rFonts w:ascii="Times New Roman" w:eastAsia="Times New Roman" w:hAnsi="Times New Roman" w:cs="Times New Roman"/>
            <w:sz w:val="24"/>
            <w:szCs w:val="24"/>
          </w:rPr>
          <w:t>Cristiano</w:t>
        </w:r>
        <w:proofErr w:type="spellEnd"/>
        <w:r w:rsidRPr="00670B24">
          <w:rPr>
            <w:rFonts w:ascii="Times New Roman" w:eastAsia="Times New Roman" w:hAnsi="Times New Roman" w:cs="Times New Roman"/>
            <w:sz w:val="24"/>
            <w:szCs w:val="24"/>
          </w:rPr>
          <w:t xml:space="preserve"> </w:t>
        </w:r>
        <w:proofErr w:type="spellStart"/>
        <w:r w:rsidRPr="00670B24">
          <w:rPr>
            <w:rFonts w:ascii="Times New Roman" w:eastAsia="Times New Roman" w:hAnsi="Times New Roman" w:cs="Times New Roman"/>
            <w:sz w:val="24"/>
            <w:szCs w:val="24"/>
          </w:rPr>
          <w:t>Ronaldo</w:t>
        </w:r>
        <w:proofErr w:type="spellEnd"/>
        <w:r w:rsidRPr="00670B24">
          <w:rPr>
            <w:rFonts w:ascii="Times New Roman" w:eastAsia="Times New Roman" w:hAnsi="Times New Roman" w:cs="Times New Roman"/>
            <w:sz w:val="24"/>
            <w:szCs w:val="24"/>
          </w:rPr>
          <w:t xml:space="preserve">, the </w:t>
        </w:r>
        <w:proofErr w:type="spellStart"/>
        <w:r w:rsidRPr="00670B24">
          <w:rPr>
            <w:rFonts w:ascii="Times New Roman" w:eastAsia="Times New Roman" w:hAnsi="Times New Roman" w:cs="Times New Roman"/>
            <w:sz w:val="24"/>
            <w:szCs w:val="24"/>
          </w:rPr>
          <w:t>Juventus</w:t>
        </w:r>
        <w:proofErr w:type="spellEnd"/>
        <w:r w:rsidRPr="00670B24">
          <w:rPr>
            <w:rFonts w:ascii="Times New Roman" w:eastAsia="Times New Roman" w:hAnsi="Times New Roman" w:cs="Times New Roman"/>
            <w:sz w:val="24"/>
            <w:szCs w:val="24"/>
          </w:rPr>
          <w:t xml:space="preserve"> and Portugal forward, said: “Today I say goodbye to a friend and the world says goodbye to an eternal genius. </w:t>
        </w:r>
        <w:proofErr w:type="gramStart"/>
        <w:r w:rsidRPr="00670B24">
          <w:rPr>
            <w:rFonts w:ascii="Times New Roman" w:eastAsia="Times New Roman" w:hAnsi="Times New Roman" w:cs="Times New Roman"/>
            <w:sz w:val="24"/>
            <w:szCs w:val="24"/>
          </w:rPr>
          <w:t>One of the best ever.</w:t>
        </w:r>
        <w:proofErr w:type="gramEnd"/>
        <w:r w:rsidRPr="00670B24">
          <w:rPr>
            <w:rFonts w:ascii="Times New Roman" w:eastAsia="Times New Roman" w:hAnsi="Times New Roman" w:cs="Times New Roman"/>
            <w:sz w:val="24"/>
            <w:szCs w:val="24"/>
          </w:rPr>
          <w:t xml:space="preserve"> </w:t>
        </w:r>
        <w:proofErr w:type="gramStart"/>
        <w:r w:rsidRPr="00670B24">
          <w:rPr>
            <w:rFonts w:ascii="Times New Roman" w:eastAsia="Times New Roman" w:hAnsi="Times New Roman" w:cs="Times New Roman"/>
            <w:sz w:val="24"/>
            <w:szCs w:val="24"/>
          </w:rPr>
          <w:t>An unparalleled magician.</w:t>
        </w:r>
        <w:proofErr w:type="gramEnd"/>
        <w:r w:rsidRPr="00670B24">
          <w:rPr>
            <w:rFonts w:ascii="Times New Roman" w:eastAsia="Times New Roman" w:hAnsi="Times New Roman" w:cs="Times New Roman"/>
            <w:sz w:val="24"/>
            <w:szCs w:val="24"/>
          </w:rPr>
          <w:t xml:space="preserve"> He leaves too soon, but leaves a legacy without limits and a void that will never be filled. Rest in peace, ace. You will never be forgotten.” Brazil and Paris Saint-</w:t>
        </w:r>
        <w:proofErr w:type="spellStart"/>
        <w:r w:rsidRPr="00670B24">
          <w:rPr>
            <w:rFonts w:ascii="Times New Roman" w:eastAsia="Times New Roman" w:hAnsi="Times New Roman" w:cs="Times New Roman"/>
            <w:sz w:val="24"/>
            <w:szCs w:val="24"/>
          </w:rPr>
          <w:t>Germain</w:t>
        </w:r>
        <w:proofErr w:type="spellEnd"/>
        <w:r w:rsidRPr="00670B24">
          <w:rPr>
            <w:rFonts w:ascii="Times New Roman" w:eastAsia="Times New Roman" w:hAnsi="Times New Roman" w:cs="Times New Roman"/>
            <w:sz w:val="24"/>
            <w:szCs w:val="24"/>
          </w:rPr>
          <w:t xml:space="preserve"> forward </w:t>
        </w:r>
        <w:proofErr w:type="spellStart"/>
        <w:r w:rsidRPr="00670B24">
          <w:rPr>
            <w:rFonts w:ascii="Times New Roman" w:eastAsia="Times New Roman" w:hAnsi="Times New Roman" w:cs="Times New Roman"/>
            <w:sz w:val="24"/>
            <w:szCs w:val="24"/>
          </w:rPr>
          <w:t>Neymar</w:t>
        </w:r>
        <w:proofErr w:type="spellEnd"/>
        <w:r w:rsidRPr="00670B24">
          <w:rPr>
            <w:rFonts w:ascii="Times New Roman" w:eastAsia="Times New Roman" w:hAnsi="Times New Roman" w:cs="Times New Roman"/>
            <w:sz w:val="24"/>
            <w:szCs w:val="24"/>
          </w:rPr>
          <w:t xml:space="preserve"> tweeted: “Don Diego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…Rest in peace! </w:t>
        </w:r>
        <w:proofErr w:type="gramStart"/>
        <w:r w:rsidRPr="00670B24">
          <w:rPr>
            <w:rFonts w:ascii="Times New Roman" w:eastAsia="Times New Roman" w:hAnsi="Times New Roman" w:cs="Times New Roman"/>
            <w:sz w:val="24"/>
            <w:szCs w:val="24"/>
          </w:rPr>
          <w:t>Legend of football.”</w:t>
        </w:r>
        <w:proofErr w:type="gramEnd"/>
        <w:r w:rsidRPr="00670B24">
          <w:rPr>
            <w:rFonts w:ascii="Times New Roman" w:eastAsia="Times New Roman" w:hAnsi="Times New Roman" w:cs="Times New Roman"/>
            <w:sz w:val="24"/>
            <w:szCs w:val="24"/>
          </w:rPr>
          <w:t xml:space="preserve"> </w:t>
        </w:r>
        <w:proofErr w:type="spellStart"/>
        <w:r w:rsidRPr="00670B24">
          <w:rPr>
            <w:rFonts w:ascii="Times New Roman" w:eastAsia="Times New Roman" w:hAnsi="Times New Roman" w:cs="Times New Roman"/>
            <w:sz w:val="24"/>
            <w:szCs w:val="24"/>
          </w:rPr>
          <w:t>Ossie</w:t>
        </w:r>
        <w:proofErr w:type="spellEnd"/>
        <w:r w:rsidRPr="00670B24">
          <w:rPr>
            <w:rFonts w:ascii="Times New Roman" w:eastAsia="Times New Roman" w:hAnsi="Times New Roman" w:cs="Times New Roman"/>
            <w:sz w:val="24"/>
            <w:szCs w:val="24"/>
          </w:rPr>
          <w:t xml:space="preserve"> </w:t>
        </w:r>
        <w:proofErr w:type="spellStart"/>
        <w:r w:rsidRPr="00670B24">
          <w:rPr>
            <w:rFonts w:ascii="Times New Roman" w:eastAsia="Times New Roman" w:hAnsi="Times New Roman" w:cs="Times New Roman"/>
            <w:sz w:val="24"/>
            <w:szCs w:val="24"/>
          </w:rPr>
          <w:t>Ardiles</w:t>
        </w:r>
        <w:proofErr w:type="spellEnd"/>
        <w:r w:rsidRPr="00670B24">
          <w:rPr>
            <w:rFonts w:ascii="Times New Roman" w:eastAsia="Times New Roman" w:hAnsi="Times New Roman" w:cs="Times New Roman"/>
            <w:sz w:val="24"/>
            <w:szCs w:val="24"/>
          </w:rPr>
          <w:t xml:space="preserve">, </w:t>
        </w:r>
        <w:proofErr w:type="spellStart"/>
        <w:r w:rsidRPr="00670B24">
          <w:rPr>
            <w:rFonts w:ascii="Times New Roman" w:eastAsia="Times New Roman" w:hAnsi="Times New Roman" w:cs="Times New Roman"/>
            <w:sz w:val="24"/>
            <w:szCs w:val="24"/>
          </w:rPr>
          <w:t>Maradona’s</w:t>
        </w:r>
        <w:proofErr w:type="spellEnd"/>
        <w:r w:rsidRPr="00670B24">
          <w:rPr>
            <w:rFonts w:ascii="Times New Roman" w:eastAsia="Times New Roman" w:hAnsi="Times New Roman" w:cs="Times New Roman"/>
            <w:sz w:val="24"/>
            <w:szCs w:val="24"/>
          </w:rPr>
          <w:t xml:space="preserve"> former Argentina team-mate who won the World Cup in 1978, was left deeply saddened by the news. “Thank dear </w:t>
        </w:r>
        <w:proofErr w:type="spellStart"/>
        <w:r w:rsidRPr="00670B24">
          <w:rPr>
            <w:rFonts w:ascii="Times New Roman" w:eastAsia="Times New Roman" w:hAnsi="Times New Roman" w:cs="Times New Roman"/>
            <w:sz w:val="24"/>
            <w:szCs w:val="24"/>
          </w:rPr>
          <w:t>Dieguito</w:t>
        </w:r>
        <w:proofErr w:type="spellEnd"/>
        <w:r w:rsidRPr="00670B24">
          <w:rPr>
            <w:rFonts w:ascii="Times New Roman" w:eastAsia="Times New Roman" w:hAnsi="Times New Roman" w:cs="Times New Roman"/>
            <w:sz w:val="24"/>
            <w:szCs w:val="24"/>
          </w:rPr>
          <w:t xml:space="preserve"> for your friendship, for your football, sublime, without comparison,” the former </w:t>
        </w:r>
        <w:proofErr w:type="spellStart"/>
        <w:r w:rsidRPr="00670B24">
          <w:rPr>
            <w:rFonts w:ascii="Times New Roman" w:eastAsia="Times New Roman" w:hAnsi="Times New Roman" w:cs="Times New Roman"/>
            <w:sz w:val="24"/>
            <w:szCs w:val="24"/>
          </w:rPr>
          <w:t>Tottenham</w:t>
        </w:r>
        <w:proofErr w:type="spellEnd"/>
        <w:r w:rsidRPr="00670B24">
          <w:rPr>
            <w:rFonts w:ascii="Times New Roman" w:eastAsia="Times New Roman" w:hAnsi="Times New Roman" w:cs="Times New Roman"/>
            <w:sz w:val="24"/>
            <w:szCs w:val="24"/>
          </w:rPr>
          <w:t xml:space="preserve"> player tweeted.</w:t>
        </w:r>
      </w:ins>
    </w:p>
    <w:p w:rsidR="00670B24" w:rsidRPr="00670B24" w:rsidRDefault="00670B24" w:rsidP="00670B24">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670B24">
          <w:rPr>
            <w:rFonts w:ascii="Times New Roman" w:eastAsia="Times New Roman" w:hAnsi="Times New Roman" w:cs="Times New Roman"/>
            <w:sz w:val="24"/>
            <w:szCs w:val="24"/>
          </w:rPr>
          <w:t xml:space="preserve">According to Argentine legend, Diego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emerged from the womb on Oct. 30, 1960, kicking. If so, it was surely with his left foot, the one seemingly touched by God; the one that scored the bulk of his 258 career goals and helped deliver the 1986 World Cup to Argentina with a performance as brilliant and controversial as his life. </w:t>
        </w:r>
        <w:proofErr w:type="gramStart"/>
        <w:r w:rsidRPr="00670B24">
          <w:rPr>
            <w:rFonts w:ascii="Times New Roman" w:eastAsia="Times New Roman" w:hAnsi="Times New Roman" w:cs="Times New Roman"/>
            <w:sz w:val="24"/>
            <w:szCs w:val="24"/>
          </w:rPr>
          <w:t>That life came to an end on Nov. 25, when he died at age 60 at his home in Buenos Aires province.</w:t>
        </w:r>
        <w:proofErr w:type="gramEnd"/>
        <w:r w:rsidRPr="00670B24">
          <w:rPr>
            <w:rFonts w:ascii="Times New Roman" w:eastAsia="Times New Roman" w:hAnsi="Times New Roman" w:cs="Times New Roman"/>
            <w:sz w:val="24"/>
            <w:szCs w:val="24"/>
          </w:rPr>
          <w:t xml:space="preserve"> With </w:t>
        </w:r>
        <w:proofErr w:type="spellStart"/>
        <w:r w:rsidRPr="00670B24">
          <w:rPr>
            <w:rFonts w:ascii="Times New Roman" w:eastAsia="Times New Roman" w:hAnsi="Times New Roman" w:cs="Times New Roman"/>
            <w:sz w:val="24"/>
            <w:szCs w:val="24"/>
          </w:rPr>
          <w:t>Maradona’s</w:t>
        </w:r>
        <w:proofErr w:type="spellEnd"/>
        <w:r w:rsidRPr="00670B24">
          <w:rPr>
            <w:rFonts w:ascii="Times New Roman" w:eastAsia="Times New Roman" w:hAnsi="Times New Roman" w:cs="Times New Roman"/>
            <w:sz w:val="24"/>
            <w:szCs w:val="24"/>
          </w:rPr>
          <w:t xml:space="preserve"> death, the world lost one of its most gifted athletes and tormented souls. And in a scene envisioned by soccer historian Jimmy Burns in a 1996 biography, life in Argentina came to a halt as well, as fans mourned the loss of a champion alternately invincible and incorrigible, and ultimately inscrutable. “The only certainty about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Burns wrote in “Hand of God: The Life of Diego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Soccer’s Fallen Star,” “is that when he dies, no matter how he dies, his funeral in Buenos Aires will be as big as </w:t>
        </w:r>
        <w:proofErr w:type="spellStart"/>
        <w:r w:rsidRPr="00670B24">
          <w:rPr>
            <w:rFonts w:ascii="Times New Roman" w:eastAsia="Times New Roman" w:hAnsi="Times New Roman" w:cs="Times New Roman"/>
            <w:sz w:val="24"/>
            <w:szCs w:val="24"/>
          </w:rPr>
          <w:t>Evita’s</w:t>
        </w:r>
        <w:proofErr w:type="spellEnd"/>
        <w:r w:rsidRPr="00670B24">
          <w:rPr>
            <w:rFonts w:ascii="Times New Roman" w:eastAsia="Times New Roman" w:hAnsi="Times New Roman" w:cs="Times New Roman"/>
            <w:sz w:val="24"/>
            <w:szCs w:val="24"/>
          </w:rPr>
          <w:t xml:space="preserve">, and even then people won’t believe that he is dead.” The Hand of God, meanwhile, discards that level of </w:t>
        </w:r>
        <w:proofErr w:type="spellStart"/>
        <w:r w:rsidRPr="00670B24">
          <w:rPr>
            <w:rFonts w:ascii="Times New Roman" w:eastAsia="Times New Roman" w:hAnsi="Times New Roman" w:cs="Times New Roman"/>
            <w:sz w:val="24"/>
            <w:szCs w:val="24"/>
          </w:rPr>
          <w:t>footballing</w:t>
        </w:r>
        <w:proofErr w:type="spellEnd"/>
        <w:r w:rsidRPr="00670B24">
          <w:rPr>
            <w:rFonts w:ascii="Times New Roman" w:eastAsia="Times New Roman" w:hAnsi="Times New Roman" w:cs="Times New Roman"/>
            <w:sz w:val="24"/>
            <w:szCs w:val="24"/>
          </w:rPr>
          <w:t xml:space="preserve"> genius for something more </w:t>
        </w:r>
        <w:r w:rsidRPr="00670B24">
          <w:rPr>
            <w:rFonts w:ascii="Times New Roman" w:eastAsia="Times New Roman" w:hAnsi="Times New Roman" w:cs="Times New Roman"/>
            <w:sz w:val="24"/>
            <w:szCs w:val="24"/>
          </w:rPr>
          <w:lastRenderedPageBreak/>
          <w:t xml:space="preserve">profound. It gives us Diego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the force of nature, an impossible talent bulldozing his way through the helpless defense. While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will certainly go down as one of the sport’s greatest-ever players, his defiance of convention is both what got him there and enabled him to transcend even that celestial role.</w:t>
        </w:r>
      </w:ins>
    </w:p>
    <w:p w:rsidR="00670B24" w:rsidRPr="00670B24" w:rsidRDefault="00670B24" w:rsidP="00670B24">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670B24">
          <w:rPr>
            <w:rFonts w:ascii="Times New Roman" w:eastAsia="Times New Roman" w:hAnsi="Times New Roman" w:cs="Times New Roman"/>
            <w:sz w:val="24"/>
            <w:szCs w:val="24"/>
          </w:rPr>
          <w:t xml:space="preserve">In the final analysis it can be safely said that Diego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was extremely gifted genius in football history. He defined the game in his own diction and framed his own rules. He raised the bar and set new standards of excellence. He was one-man army who could single handedly ravage any side at will and thus change the complexion of the game in moments by his rare feats with the ball. Only </w:t>
        </w:r>
        <w:proofErr w:type="spellStart"/>
        <w:r w:rsidRPr="00670B24">
          <w:rPr>
            <w:rFonts w:ascii="Times New Roman" w:eastAsia="Times New Roman" w:hAnsi="Times New Roman" w:cs="Times New Roman"/>
            <w:sz w:val="24"/>
            <w:szCs w:val="24"/>
          </w:rPr>
          <w:t>Maradona</w:t>
        </w:r>
        <w:proofErr w:type="spellEnd"/>
        <w:r w:rsidRPr="00670B24">
          <w:rPr>
            <w:rFonts w:ascii="Times New Roman" w:eastAsia="Times New Roman" w:hAnsi="Times New Roman" w:cs="Times New Roman"/>
            <w:sz w:val="24"/>
            <w:szCs w:val="24"/>
          </w:rPr>
          <w:t xml:space="preserve"> could do it. The little champion has left behind his glorious legacy for many in coming generations to follow and lift the game. We will not have the like of him again. May his soul rest in eternal peace!</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461D"/>
    <w:multiLevelType w:val="multilevel"/>
    <w:tmpl w:val="359C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70B24"/>
    <w:rsid w:val="00670B24"/>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670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B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70B24"/>
    <w:rPr>
      <w:color w:val="0000FF"/>
      <w:u w:val="single"/>
    </w:rPr>
  </w:style>
  <w:style w:type="paragraph" w:customStyle="1" w:styleId="author-links">
    <w:name w:val="author-links"/>
    <w:basedOn w:val="Normal"/>
    <w:rsid w:val="00670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70B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0B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4084075">
      <w:bodyDiv w:val="1"/>
      <w:marLeft w:val="0"/>
      <w:marRight w:val="0"/>
      <w:marTop w:val="0"/>
      <w:marBottom w:val="0"/>
      <w:divBdr>
        <w:top w:val="none" w:sz="0" w:space="0" w:color="auto"/>
        <w:left w:val="none" w:sz="0" w:space="0" w:color="auto"/>
        <w:bottom w:val="none" w:sz="0" w:space="0" w:color="auto"/>
        <w:right w:val="none" w:sz="0" w:space="0" w:color="auto"/>
      </w:divBdr>
      <w:divsChild>
        <w:div w:id="1059062373">
          <w:marLeft w:val="0"/>
          <w:marRight w:val="0"/>
          <w:marTop w:val="0"/>
          <w:marBottom w:val="0"/>
          <w:divBdr>
            <w:top w:val="none" w:sz="0" w:space="0" w:color="auto"/>
            <w:left w:val="none" w:sz="0" w:space="0" w:color="auto"/>
            <w:bottom w:val="none" w:sz="0" w:space="0" w:color="auto"/>
            <w:right w:val="none" w:sz="0" w:space="0" w:color="auto"/>
          </w:divBdr>
          <w:divsChild>
            <w:div w:id="1115103493">
              <w:marLeft w:val="0"/>
              <w:marRight w:val="0"/>
              <w:marTop w:val="0"/>
              <w:marBottom w:val="0"/>
              <w:divBdr>
                <w:top w:val="none" w:sz="0" w:space="0" w:color="auto"/>
                <w:left w:val="none" w:sz="0" w:space="0" w:color="auto"/>
                <w:bottom w:val="none" w:sz="0" w:space="0" w:color="auto"/>
                <w:right w:val="none" w:sz="0" w:space="0" w:color="auto"/>
              </w:divBdr>
              <w:divsChild>
                <w:div w:id="1709990177">
                  <w:marLeft w:val="0"/>
                  <w:marRight w:val="0"/>
                  <w:marTop w:val="0"/>
                  <w:marBottom w:val="0"/>
                  <w:divBdr>
                    <w:top w:val="none" w:sz="0" w:space="0" w:color="auto"/>
                    <w:left w:val="none" w:sz="0" w:space="0" w:color="auto"/>
                    <w:bottom w:val="none" w:sz="0" w:space="0" w:color="auto"/>
                    <w:right w:val="none" w:sz="0" w:space="0" w:color="auto"/>
                  </w:divBdr>
                  <w:divsChild>
                    <w:div w:id="1989168876">
                      <w:marLeft w:val="0"/>
                      <w:marRight w:val="0"/>
                      <w:marTop w:val="0"/>
                      <w:marBottom w:val="0"/>
                      <w:divBdr>
                        <w:top w:val="none" w:sz="0" w:space="0" w:color="auto"/>
                        <w:left w:val="none" w:sz="0" w:space="0" w:color="auto"/>
                        <w:bottom w:val="none" w:sz="0" w:space="0" w:color="auto"/>
                        <w:right w:val="none" w:sz="0" w:space="0" w:color="auto"/>
                      </w:divBdr>
                      <w:divsChild>
                        <w:div w:id="1670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66971">
          <w:marLeft w:val="0"/>
          <w:marRight w:val="0"/>
          <w:marTop w:val="0"/>
          <w:marBottom w:val="0"/>
          <w:divBdr>
            <w:top w:val="none" w:sz="0" w:space="0" w:color="auto"/>
            <w:left w:val="none" w:sz="0" w:space="0" w:color="auto"/>
            <w:bottom w:val="none" w:sz="0" w:space="0" w:color="auto"/>
            <w:right w:val="none" w:sz="0" w:space="0" w:color="auto"/>
          </w:divBdr>
          <w:divsChild>
            <w:div w:id="346754165">
              <w:marLeft w:val="0"/>
              <w:marRight w:val="0"/>
              <w:marTop w:val="0"/>
              <w:marBottom w:val="0"/>
              <w:divBdr>
                <w:top w:val="none" w:sz="0" w:space="0" w:color="auto"/>
                <w:left w:val="none" w:sz="0" w:space="0" w:color="auto"/>
                <w:bottom w:val="none" w:sz="0" w:space="0" w:color="auto"/>
                <w:right w:val="none" w:sz="0" w:space="0" w:color="auto"/>
              </w:divBdr>
              <w:divsChild>
                <w:div w:id="1059522377">
                  <w:marLeft w:val="0"/>
                  <w:marRight w:val="0"/>
                  <w:marTop w:val="0"/>
                  <w:marBottom w:val="0"/>
                  <w:divBdr>
                    <w:top w:val="none" w:sz="0" w:space="0" w:color="auto"/>
                    <w:left w:val="none" w:sz="0" w:space="0" w:color="auto"/>
                    <w:bottom w:val="none" w:sz="0" w:space="0" w:color="auto"/>
                    <w:right w:val="none" w:sz="0" w:space="0" w:color="auto"/>
                  </w:divBdr>
                  <w:divsChild>
                    <w:div w:id="1857886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sad-tahir-jap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2020-12-08T11:52:00Z</dcterms:created>
  <dcterms:modified xsi:type="dcterms:W3CDTF">2020-12-08T11:57:00Z</dcterms:modified>
</cp:coreProperties>
</file>