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E1" w:rsidRPr="00E710E1" w:rsidRDefault="00E710E1" w:rsidP="00E710E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Benazir Bhutto</w:t>
      </w:r>
      <w:r w:rsidRPr="00E710E1">
        <w:rPr>
          <w:rFonts w:ascii="Times New Roman" w:eastAsia="Times New Roman" w:hAnsi="Times New Roman" w:cs="Times New Roman"/>
          <w:b/>
          <w:bCs/>
          <w:kern w:val="36"/>
          <w:sz w:val="48"/>
          <w:szCs w:val="48"/>
        </w:rPr>
        <w:t xml:space="preserve"> her legacy</w:t>
      </w:r>
    </w:p>
    <w:p w:rsidR="00E710E1" w:rsidRPr="00E710E1" w:rsidRDefault="00E710E1" w:rsidP="00E710E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E710E1">
          <w:rPr>
            <w:rFonts w:ascii="Times New Roman" w:eastAsia="Times New Roman" w:hAnsi="Times New Roman" w:cs="Times New Roman"/>
            <w:color w:val="0000FF"/>
            <w:sz w:val="24"/>
            <w:szCs w:val="24"/>
            <w:u w:val="single"/>
          </w:rPr>
          <w:t xml:space="preserve">Dr </w:t>
        </w:r>
        <w:proofErr w:type="spellStart"/>
        <w:r w:rsidRPr="00E710E1">
          <w:rPr>
            <w:rFonts w:ascii="Times New Roman" w:eastAsia="Times New Roman" w:hAnsi="Times New Roman" w:cs="Times New Roman"/>
            <w:color w:val="0000FF"/>
            <w:sz w:val="24"/>
            <w:szCs w:val="24"/>
            <w:u w:val="single"/>
          </w:rPr>
          <w:t>Ikramul</w:t>
        </w:r>
        <w:proofErr w:type="spellEnd"/>
        <w:r w:rsidRPr="00E710E1">
          <w:rPr>
            <w:rFonts w:ascii="Times New Roman" w:eastAsia="Times New Roman" w:hAnsi="Times New Roman" w:cs="Times New Roman"/>
            <w:color w:val="0000FF"/>
            <w:sz w:val="24"/>
            <w:szCs w:val="24"/>
            <w:u w:val="single"/>
          </w:rPr>
          <w:t xml:space="preserve"> </w:t>
        </w:r>
        <w:proofErr w:type="spellStart"/>
        <w:r w:rsidRPr="00E710E1">
          <w:rPr>
            <w:rFonts w:ascii="Times New Roman" w:eastAsia="Times New Roman" w:hAnsi="Times New Roman" w:cs="Times New Roman"/>
            <w:color w:val="0000FF"/>
            <w:sz w:val="24"/>
            <w:szCs w:val="24"/>
            <w:u w:val="single"/>
          </w:rPr>
          <w:t>Haq</w:t>
        </w:r>
        <w:proofErr w:type="spellEnd"/>
      </w:hyperlink>
    </w:p>
    <w:p w:rsidR="00E710E1" w:rsidRPr="00E710E1" w:rsidRDefault="00E710E1" w:rsidP="00E710E1">
      <w:pPr>
        <w:spacing w:before="100" w:beforeAutospacing="1" w:after="100" w:afterAutospacing="1" w:line="240" w:lineRule="auto"/>
        <w:rPr>
          <w:rFonts w:ascii="Times New Roman" w:eastAsia="Times New Roman" w:hAnsi="Times New Roman" w:cs="Times New Roman"/>
          <w:sz w:val="24"/>
          <w:szCs w:val="24"/>
        </w:rPr>
      </w:pPr>
      <w:r w:rsidRPr="00E710E1">
        <w:rPr>
          <w:rFonts w:ascii="Times New Roman" w:eastAsia="Times New Roman" w:hAnsi="Times New Roman" w:cs="Times New Roman"/>
          <w:sz w:val="24"/>
          <w:szCs w:val="24"/>
        </w:rPr>
        <w:t xml:space="preserve">December 27, 2020 </w:t>
      </w:r>
    </w:p>
    <w:p w:rsidR="00E710E1" w:rsidRPr="00E710E1" w:rsidRDefault="00E710E1" w:rsidP="00E710E1">
      <w:pPr>
        <w:spacing w:before="100" w:beforeAutospacing="1" w:after="100" w:afterAutospacing="1" w:line="240" w:lineRule="auto"/>
        <w:rPr>
          <w:rFonts w:ascii="Times New Roman" w:eastAsia="Times New Roman" w:hAnsi="Times New Roman" w:cs="Times New Roman"/>
          <w:sz w:val="24"/>
          <w:szCs w:val="24"/>
        </w:rPr>
      </w:pPr>
      <w:r w:rsidRPr="00E710E1">
        <w:rPr>
          <w:rFonts w:ascii="Times New Roman" w:eastAsia="Times New Roman" w:hAnsi="Times New Roman" w:cs="Times New Roman"/>
          <w:sz w:val="24"/>
          <w:szCs w:val="24"/>
        </w:rPr>
        <w:t xml:space="preserve">Professor </w:t>
      </w:r>
      <w:proofErr w:type="spellStart"/>
      <w:r w:rsidRPr="00E710E1">
        <w:rPr>
          <w:rFonts w:ascii="Times New Roman" w:eastAsia="Times New Roman" w:hAnsi="Times New Roman" w:cs="Times New Roman"/>
          <w:sz w:val="24"/>
          <w:szCs w:val="24"/>
        </w:rPr>
        <w:t>Amin</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Mughal</w:t>
      </w:r>
      <w:proofErr w:type="spellEnd"/>
      <w:r w:rsidRPr="00E710E1">
        <w:rPr>
          <w:rFonts w:ascii="Times New Roman" w:eastAsia="Times New Roman" w:hAnsi="Times New Roman" w:cs="Times New Roman"/>
          <w:sz w:val="24"/>
          <w:szCs w:val="24"/>
        </w:rPr>
        <w:t>, a doyen of progressive humanistic thinking, in his remarkable paper, After Benazir Bhutto: Some reflections said, “I confess, in the least uncharitable terms, that I was never fond of Benazir Bhutto. In fact, I was inimical to her politics. In death, however, she has redeemed herself. In the imagination of the masses she has acquired a mystical significance that is destined to be a never-ending source of inspiration in their struggles ahead. Most authentic martyrs in history were reluctant to die. All of them were, however, prepared to accept death. Benazir went further. Her detractors have accused her of being foolhardy. That is not true. She only embraced what she had in the last days of her life come to perceive to be her destiny.</w:t>
      </w:r>
    </w:p>
    <w:p w:rsidR="00E710E1" w:rsidRPr="00E710E1" w:rsidRDefault="00E710E1" w:rsidP="00E710E1">
      <w:pPr>
        <w:spacing w:before="100" w:beforeAutospacing="1" w:after="100" w:afterAutospacing="1" w:line="240" w:lineRule="auto"/>
        <w:rPr>
          <w:rFonts w:ascii="Times New Roman" w:eastAsia="Times New Roman" w:hAnsi="Times New Roman" w:cs="Times New Roman"/>
          <w:sz w:val="24"/>
          <w:szCs w:val="24"/>
        </w:rPr>
      </w:pPr>
      <w:r w:rsidRPr="00E710E1">
        <w:rPr>
          <w:rFonts w:ascii="Times New Roman" w:eastAsia="Times New Roman" w:hAnsi="Times New Roman" w:cs="Times New Roman"/>
          <w:sz w:val="24"/>
          <w:szCs w:val="24"/>
        </w:rPr>
        <w:t>Hers was an act of courage steeled in deliberation and schooled in the imagination. It matters who killed her, but what matters more is that she knew she would be gunned down. Had she escaped death that day, the suicide bombers would have done her in sooner than later. Yet, she decided to take the risk. Again, it matters whether she died of the gun wound or was later levered down into death. But what matters more is that she was there, facing a possible killer. She did not flinch”. This is the best tribute to Benazir Bhutto till today.</w:t>
      </w:r>
    </w:p>
    <w:p w:rsidR="00E710E1" w:rsidRPr="00E710E1" w:rsidRDefault="00E710E1" w:rsidP="00E710E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E710E1">
          <w:rPr>
            <w:rFonts w:ascii="Times New Roman" w:eastAsia="Times New Roman" w:hAnsi="Times New Roman" w:cs="Times New Roman"/>
            <w:sz w:val="24"/>
            <w:szCs w:val="24"/>
          </w:rPr>
          <w:t xml:space="preserve">The act of great courage demonstrated by Benazir Bhutto praised by </w:t>
        </w:r>
        <w:proofErr w:type="spellStart"/>
        <w:r w:rsidRPr="00E710E1">
          <w:rPr>
            <w:rFonts w:ascii="Times New Roman" w:eastAsia="Times New Roman" w:hAnsi="Times New Roman" w:cs="Times New Roman"/>
            <w:sz w:val="24"/>
            <w:szCs w:val="24"/>
          </w:rPr>
          <w:t>Amin</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Mughal</w:t>
        </w:r>
        <w:proofErr w:type="spellEnd"/>
        <w:r w:rsidRPr="00E710E1">
          <w:rPr>
            <w:rFonts w:ascii="Times New Roman" w:eastAsia="Times New Roman" w:hAnsi="Times New Roman" w:cs="Times New Roman"/>
            <w:sz w:val="24"/>
            <w:szCs w:val="24"/>
          </w:rPr>
          <w:t xml:space="preserve"> and many others changed the entire political scene of Pakistan, unfortunately for the worse.</w:t>
        </w:r>
      </w:ins>
    </w:p>
    <w:p w:rsidR="00E710E1" w:rsidRPr="00E710E1" w:rsidRDefault="00E710E1" w:rsidP="00E710E1">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E710E1">
          <w:rPr>
            <w:rFonts w:ascii="Times New Roman" w:eastAsia="Times New Roman" w:hAnsi="Times New Roman" w:cs="Times New Roman"/>
            <w:sz w:val="24"/>
            <w:szCs w:val="24"/>
          </w:rPr>
          <w:t xml:space="preserve">She sacrificed her life to save the country from forces, working on the dictates of Late Neo-colonial masters. The killing of </w:t>
        </w:r>
        <w:proofErr w:type="spellStart"/>
        <w:r w:rsidRPr="00E710E1">
          <w:rPr>
            <w:rFonts w:ascii="Times New Roman" w:eastAsia="Times New Roman" w:hAnsi="Times New Roman" w:cs="Times New Roman"/>
            <w:sz w:val="24"/>
            <w:szCs w:val="24"/>
          </w:rPr>
          <w:t>Bashir</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Bilour</w:t>
        </w:r>
        <w:proofErr w:type="spellEnd"/>
        <w:r w:rsidRPr="00E710E1">
          <w:rPr>
            <w:rFonts w:ascii="Times New Roman" w:eastAsia="Times New Roman" w:hAnsi="Times New Roman" w:cs="Times New Roman"/>
            <w:sz w:val="24"/>
            <w:szCs w:val="24"/>
          </w:rPr>
          <w:t xml:space="preserve">, senior minister and prominent leader of </w:t>
        </w:r>
        <w:proofErr w:type="spellStart"/>
        <w:r w:rsidRPr="00E710E1">
          <w:rPr>
            <w:rFonts w:ascii="Times New Roman" w:eastAsia="Times New Roman" w:hAnsi="Times New Roman" w:cs="Times New Roman"/>
            <w:sz w:val="24"/>
            <w:szCs w:val="24"/>
          </w:rPr>
          <w:t>Awami</w:t>
        </w:r>
        <w:proofErr w:type="spellEnd"/>
        <w:r w:rsidRPr="00E710E1">
          <w:rPr>
            <w:rFonts w:ascii="Times New Roman" w:eastAsia="Times New Roman" w:hAnsi="Times New Roman" w:cs="Times New Roman"/>
            <w:sz w:val="24"/>
            <w:szCs w:val="24"/>
          </w:rPr>
          <w:t xml:space="preserve"> National party and nine others in Peshawar on December 22, 2012 was continuity of their ‘Grand Design’. The latest dossier on Indian sponsoring of terrorism in Pakistan testifies to what Benazir was actually fighting against.</w:t>
        </w:r>
      </w:ins>
    </w:p>
    <w:p w:rsidR="00E710E1" w:rsidRPr="00E710E1" w:rsidRDefault="00E710E1" w:rsidP="00E710E1">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E710E1">
          <w:rPr>
            <w:rFonts w:ascii="Times New Roman" w:eastAsia="Times New Roman" w:hAnsi="Times New Roman" w:cs="Times New Roman"/>
            <w:sz w:val="24"/>
            <w:szCs w:val="24"/>
          </w:rPr>
          <w:t>The analysts/scholars/historians have ignored her assassination and later events of massacre in Peshawar Army School, blasts in Quetta and elsewhere, attacks on our armed forces—even continuing till today—from the perspective of ‘New Great Game’—the aim of which is to contain China, sabotaging Road &amp;amp; Belt initiative (BRI) and using Israeli-Indian nexus to capture resources of Middle East and creating rifts among Muslim states leading to wars.</w:t>
        </w:r>
      </w:ins>
    </w:p>
    <w:p w:rsidR="00E710E1" w:rsidRPr="00E710E1" w:rsidRDefault="00E710E1" w:rsidP="00E710E1">
      <w:pPr>
        <w:spacing w:beforeAutospacing="1" w:after="100" w:afterAutospacing="1" w:line="240" w:lineRule="auto"/>
        <w:rPr>
          <w:ins w:id="6" w:author="Unknown"/>
          <w:rFonts w:ascii="Times New Roman" w:eastAsia="Times New Roman" w:hAnsi="Times New Roman" w:cs="Times New Roman"/>
          <w:sz w:val="24"/>
          <w:szCs w:val="24"/>
        </w:rPr>
      </w:pPr>
      <w:ins w:id="7" w:author="Unknown">
        <w:r w:rsidRPr="00E710E1">
          <w:rPr>
            <w:rFonts w:ascii="Times New Roman" w:eastAsia="Times New Roman" w:hAnsi="Times New Roman" w:cs="Times New Roman"/>
            <w:sz w:val="24"/>
            <w:szCs w:val="24"/>
          </w:rPr>
          <w:t xml:space="preserve">Today (December 27, 2020) marks the 13th death anniversary of </w:t>
        </w:r>
        <w:proofErr w:type="spellStart"/>
        <w:r w:rsidRPr="00E710E1">
          <w:rPr>
            <w:rFonts w:ascii="Times New Roman" w:eastAsia="Times New Roman" w:hAnsi="Times New Roman" w:cs="Times New Roman"/>
            <w:sz w:val="24"/>
            <w:szCs w:val="24"/>
          </w:rPr>
          <w:t>Shaheed</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Mohtarma</w:t>
        </w:r>
        <w:proofErr w:type="spellEnd"/>
        <w:r w:rsidRPr="00E710E1">
          <w:rPr>
            <w:rFonts w:ascii="Times New Roman" w:eastAsia="Times New Roman" w:hAnsi="Times New Roman" w:cs="Times New Roman"/>
            <w:sz w:val="24"/>
            <w:szCs w:val="24"/>
          </w:rPr>
          <w:t xml:space="preserve"> Benazir Bhutto, a popular leader with great vision, who courageously resisted the agenda of late neo-colonial forces—pushing Pakistan towards becoming a toothless nuclear State. In recognition of her great services, she was awarded posthumously the prestigious UN Human Rights Award on December 10, 2008 that is given every five years. It was special as it coincided with 60th anniversary of Universal Declaration of Human Rights.</w:t>
        </w:r>
      </w:ins>
    </w:p>
    <w:p w:rsidR="00E710E1" w:rsidRPr="00E710E1" w:rsidRDefault="00E710E1" w:rsidP="00E710E1">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E710E1">
          <w:rPr>
            <w:rFonts w:ascii="Times New Roman" w:eastAsia="Times New Roman" w:hAnsi="Times New Roman" w:cs="Times New Roman"/>
            <w:sz w:val="24"/>
            <w:szCs w:val="24"/>
          </w:rPr>
          <w:lastRenderedPageBreak/>
          <w:t xml:space="preserve">The book, RECONCILIATION: Islam, Democracy &amp;amp; the West, she finished days before her </w:t>
        </w:r>
        <w:proofErr w:type="gramStart"/>
        <w:r w:rsidRPr="00E710E1">
          <w:rPr>
            <w:rFonts w:ascii="Times New Roman" w:eastAsia="Times New Roman" w:hAnsi="Times New Roman" w:cs="Times New Roman"/>
            <w:sz w:val="24"/>
            <w:szCs w:val="24"/>
          </w:rPr>
          <w:t>assassination,</w:t>
        </w:r>
        <w:proofErr w:type="gramEnd"/>
        <w:r w:rsidRPr="00E710E1">
          <w:rPr>
            <w:rFonts w:ascii="Times New Roman" w:eastAsia="Times New Roman" w:hAnsi="Times New Roman" w:cs="Times New Roman"/>
            <w:sz w:val="24"/>
            <w:szCs w:val="24"/>
          </w:rPr>
          <w:t xml:space="preserve"> Benazir elaborated her vision of Islam as “an open, pluralistic and tolerant religion”. She </w:t>
        </w:r>
        <w:proofErr w:type="spellStart"/>
        <w:r w:rsidRPr="00E710E1">
          <w:rPr>
            <w:rFonts w:ascii="Times New Roman" w:eastAsia="Times New Roman" w:hAnsi="Times New Roman" w:cs="Times New Roman"/>
            <w:sz w:val="24"/>
            <w:szCs w:val="24"/>
          </w:rPr>
          <w:t>emphasised</w:t>
        </w:r>
        <w:proofErr w:type="spellEnd"/>
        <w:r w:rsidRPr="00E710E1">
          <w:rPr>
            <w:rFonts w:ascii="Times New Roman" w:eastAsia="Times New Roman" w:hAnsi="Times New Roman" w:cs="Times New Roman"/>
            <w:sz w:val="24"/>
            <w:szCs w:val="24"/>
          </w:rPr>
          <w:t xml:space="preserve">: “Islam and the West need not to head toward “clash of civilizations”. She quoted extensively from Al Qur’an to prove that Islam is a religion of peace, but it has been abused by extremists to create chaos/disorder. She traced the factors behind “Militant Islam’ and exposed the agenda of Late Neo-colonial forces to create secretariat divisions and other discords among Muslim states. These views and her determination to counter it annoyed the </w:t>
        </w:r>
        <w:proofErr w:type="gramStart"/>
        <w:r w:rsidRPr="00E710E1">
          <w:rPr>
            <w:rFonts w:ascii="Times New Roman" w:eastAsia="Times New Roman" w:hAnsi="Times New Roman" w:cs="Times New Roman"/>
            <w:sz w:val="24"/>
            <w:szCs w:val="24"/>
          </w:rPr>
          <w:t>Late</w:t>
        </w:r>
        <w:proofErr w:type="gramEnd"/>
        <w:r w:rsidRPr="00E710E1">
          <w:rPr>
            <w:rFonts w:ascii="Times New Roman" w:eastAsia="Times New Roman" w:hAnsi="Times New Roman" w:cs="Times New Roman"/>
            <w:sz w:val="24"/>
            <w:szCs w:val="24"/>
          </w:rPr>
          <w:t xml:space="preserve"> neo-colonial forces that want to keep the Muslim World divided and engaged in armed conflicts. These forces used their proxy (militants) to assassinate her at 54.</w:t>
        </w:r>
      </w:ins>
    </w:p>
    <w:p w:rsidR="00E710E1" w:rsidRPr="00E710E1" w:rsidRDefault="00E710E1" w:rsidP="00E710E1">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E710E1">
          <w:rPr>
            <w:rFonts w:ascii="Times New Roman" w:eastAsia="Times New Roman" w:hAnsi="Times New Roman" w:cs="Times New Roman"/>
            <w:sz w:val="24"/>
            <w:szCs w:val="24"/>
          </w:rPr>
          <w:t xml:space="preserve">The events after her assassination—still shrouded in mystery—proved the theory, propounded by Dr. </w:t>
        </w:r>
        <w:proofErr w:type="spellStart"/>
        <w:r w:rsidRPr="00E710E1">
          <w:rPr>
            <w:rFonts w:ascii="Times New Roman" w:eastAsia="Times New Roman" w:hAnsi="Times New Roman" w:cs="Times New Roman"/>
            <w:sz w:val="24"/>
            <w:szCs w:val="24"/>
          </w:rPr>
          <w:t>Sachithanandam</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Sathananthan</w:t>
        </w:r>
        <w:proofErr w:type="spellEnd"/>
        <w:r w:rsidRPr="00E710E1">
          <w:rPr>
            <w:rFonts w:ascii="Times New Roman" w:eastAsia="Times New Roman" w:hAnsi="Times New Roman" w:cs="Times New Roman"/>
            <w:sz w:val="24"/>
            <w:szCs w:val="24"/>
          </w:rPr>
          <w:t xml:space="preserve">, a Visiting Research Scholar at the Jawaharlal Nehru University School of International Studies, in his paper, The Great Game Continues. He rightly argued that removal of Benazir paved the way for Late Neo-Colonialists to implement their agenda. </w:t>
        </w:r>
        <w:proofErr w:type="spellStart"/>
        <w:r w:rsidRPr="00E710E1">
          <w:rPr>
            <w:rFonts w:ascii="Times New Roman" w:eastAsia="Times New Roman" w:hAnsi="Times New Roman" w:cs="Times New Roman"/>
            <w:sz w:val="24"/>
            <w:szCs w:val="24"/>
          </w:rPr>
          <w:t>Blackwater</w:t>
        </w:r>
        <w:proofErr w:type="spellEnd"/>
        <w:r w:rsidRPr="00E710E1">
          <w:rPr>
            <w:rFonts w:ascii="Times New Roman" w:eastAsia="Times New Roman" w:hAnsi="Times New Roman" w:cs="Times New Roman"/>
            <w:sz w:val="24"/>
            <w:szCs w:val="24"/>
          </w:rPr>
          <w:t xml:space="preserve"> and others of their alike infiltrated into the country to help militants undermine our sovereignty and attack men in uniform.</w:t>
        </w:r>
      </w:ins>
    </w:p>
    <w:p w:rsidR="00E710E1" w:rsidRPr="00E710E1" w:rsidRDefault="00E710E1" w:rsidP="00E710E1">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E710E1">
          <w:rPr>
            <w:rFonts w:ascii="Times New Roman" w:eastAsia="Times New Roman" w:hAnsi="Times New Roman" w:cs="Times New Roman"/>
            <w:sz w:val="24"/>
            <w:szCs w:val="24"/>
          </w:rPr>
          <w:t xml:space="preserve">Dr. </w:t>
        </w:r>
        <w:proofErr w:type="spellStart"/>
        <w:r w:rsidRPr="00E710E1">
          <w:rPr>
            <w:rFonts w:ascii="Times New Roman" w:eastAsia="Times New Roman" w:hAnsi="Times New Roman" w:cs="Times New Roman"/>
            <w:sz w:val="24"/>
            <w:szCs w:val="24"/>
          </w:rPr>
          <w:t>Sachithanandam</w:t>
        </w:r>
        <w:proofErr w:type="spellEnd"/>
        <w:r w:rsidRPr="00E710E1">
          <w:rPr>
            <w:rFonts w:ascii="Times New Roman" w:eastAsia="Times New Roman" w:hAnsi="Times New Roman" w:cs="Times New Roman"/>
            <w:sz w:val="24"/>
            <w:szCs w:val="24"/>
          </w:rPr>
          <w:t xml:space="preserve"> rightly highlighted: “The earliest foreboding surfaced in the backroom </w:t>
        </w:r>
        <w:proofErr w:type="spellStart"/>
        <w:r w:rsidRPr="00E710E1">
          <w:rPr>
            <w:rFonts w:ascii="Times New Roman" w:eastAsia="Times New Roman" w:hAnsi="Times New Roman" w:cs="Times New Roman"/>
            <w:sz w:val="24"/>
            <w:szCs w:val="24"/>
          </w:rPr>
          <w:t>manoeuvres</w:t>
        </w:r>
        <w:proofErr w:type="spellEnd"/>
        <w:r w:rsidRPr="00E710E1">
          <w:rPr>
            <w:rFonts w:ascii="Times New Roman" w:eastAsia="Times New Roman" w:hAnsi="Times New Roman" w:cs="Times New Roman"/>
            <w:sz w:val="24"/>
            <w:szCs w:val="24"/>
          </w:rPr>
          <w:t xml:space="preserve"> by United States and British intelligence services to engineer panic about the security of Pakistan’s nuclear assets. It was a repeat of the duplicitous hysteria they generated over non-existent weapons of mass destruction that Iraq allegedly possessed”. It was Washington’s renewed interest’ in </w:t>
        </w:r>
        <w:proofErr w:type="spellStart"/>
        <w:r w:rsidRPr="00E710E1">
          <w:rPr>
            <w:rFonts w:ascii="Times New Roman" w:eastAsia="Times New Roman" w:hAnsi="Times New Roman" w:cs="Times New Roman"/>
            <w:sz w:val="24"/>
            <w:szCs w:val="24"/>
          </w:rPr>
          <w:t>Zardari</w:t>
        </w:r>
        <w:proofErr w:type="spellEnd"/>
        <w:r w:rsidRPr="00E710E1">
          <w:rPr>
            <w:rFonts w:ascii="Times New Roman" w:eastAsia="Times New Roman" w:hAnsi="Times New Roman" w:cs="Times New Roman"/>
            <w:sz w:val="24"/>
            <w:szCs w:val="24"/>
          </w:rPr>
          <w:t xml:space="preserve"> and </w:t>
        </w:r>
        <w:proofErr w:type="spellStart"/>
        <w:r w:rsidRPr="00E710E1">
          <w:rPr>
            <w:rFonts w:ascii="Times New Roman" w:eastAsia="Times New Roman" w:hAnsi="Times New Roman" w:cs="Times New Roman"/>
            <w:sz w:val="24"/>
            <w:szCs w:val="24"/>
          </w:rPr>
          <w:t>Rehman</w:t>
        </w:r>
        <w:proofErr w:type="spell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Malik</w:t>
        </w:r>
        <w:proofErr w:type="spellEnd"/>
        <w:r w:rsidRPr="00E710E1">
          <w:rPr>
            <w:rFonts w:ascii="Times New Roman" w:eastAsia="Times New Roman" w:hAnsi="Times New Roman" w:cs="Times New Roman"/>
            <w:sz w:val="24"/>
            <w:szCs w:val="24"/>
          </w:rPr>
          <w:t xml:space="preserve"> and not Benazir that forced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—once a close ally of Bush—to offer firm opposition to US Late Neo-colonialism to ravage Pakistan.</w:t>
        </w:r>
      </w:ins>
    </w:p>
    <w:p w:rsidR="00E710E1" w:rsidRPr="00E710E1" w:rsidRDefault="00E710E1" w:rsidP="00E710E1">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E710E1">
          <w:rPr>
            <w:rFonts w:ascii="Times New Roman" w:eastAsia="Times New Roman" w:hAnsi="Times New Roman" w:cs="Times New Roman"/>
            <w:sz w:val="24"/>
            <w:szCs w:val="24"/>
          </w:rPr>
          <w:t xml:space="preserve">According to Dr. </w:t>
        </w:r>
        <w:proofErr w:type="spellStart"/>
        <w:r w:rsidRPr="00E710E1">
          <w:rPr>
            <w:rFonts w:ascii="Times New Roman" w:eastAsia="Times New Roman" w:hAnsi="Times New Roman" w:cs="Times New Roman"/>
            <w:sz w:val="24"/>
            <w:szCs w:val="24"/>
          </w:rPr>
          <w:t>Sachithanandam</w:t>
        </w:r>
        <w:proofErr w:type="spellEnd"/>
        <w:r w:rsidRPr="00E710E1">
          <w:rPr>
            <w:rFonts w:ascii="Times New Roman" w:eastAsia="Times New Roman" w:hAnsi="Times New Roman" w:cs="Times New Roman"/>
            <w:sz w:val="24"/>
            <w:szCs w:val="24"/>
          </w:rPr>
          <w:t xml:space="preserve">, “politically challenged Pakistani liberals—a motley crowd that includes members of human rights and civil liberties </w:t>
        </w:r>
        <w:proofErr w:type="spellStart"/>
        <w:r w:rsidRPr="00E710E1">
          <w:rPr>
            <w:rFonts w:ascii="Times New Roman" w:eastAsia="Times New Roman" w:hAnsi="Times New Roman" w:cs="Times New Roman"/>
            <w:sz w:val="24"/>
            <w:szCs w:val="24"/>
          </w:rPr>
          <w:t>organisations</w:t>
        </w:r>
        <w:proofErr w:type="spellEnd"/>
        <w:r w:rsidRPr="00E710E1">
          <w:rPr>
            <w:rFonts w:ascii="Times New Roman" w:eastAsia="Times New Roman" w:hAnsi="Times New Roman" w:cs="Times New Roman"/>
            <w:sz w:val="24"/>
            <w:szCs w:val="24"/>
          </w:rPr>
          <w:t>, journalists, analysts, lawyers and assorted professionals—were utterly incapable of comprehending the geo-strategic context in which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 xml:space="preserve"> maneuvered to defend Pakistan’s interest”. So they slandered him an ‘American puppet’, alleging he caved in to US pressure and withdrew support to the Afghan Taliban regime in the wake of 9/11. In reality, the </w:t>
        </w:r>
        <w:proofErr w:type="gramStart"/>
        <w:r w:rsidRPr="00E710E1">
          <w:rPr>
            <w:rFonts w:ascii="Times New Roman" w:eastAsia="Times New Roman" w:hAnsi="Times New Roman" w:cs="Times New Roman"/>
            <w:sz w:val="24"/>
            <w:szCs w:val="24"/>
          </w:rPr>
          <w:t>purpose was to ouster him and bring</w:t>
        </w:r>
        <w:proofErr w:type="gramEnd"/>
        <w:r w:rsidRPr="00E710E1">
          <w:rPr>
            <w:rFonts w:ascii="Times New Roman" w:eastAsia="Times New Roman" w:hAnsi="Times New Roman" w:cs="Times New Roman"/>
            <w:sz w:val="24"/>
            <w:szCs w:val="24"/>
          </w:rPr>
          <w:t xml:space="preserve"> </w:t>
        </w:r>
        <w:proofErr w:type="spellStart"/>
        <w:r w:rsidRPr="00E710E1">
          <w:rPr>
            <w:rFonts w:ascii="Times New Roman" w:eastAsia="Times New Roman" w:hAnsi="Times New Roman" w:cs="Times New Roman"/>
            <w:sz w:val="24"/>
            <w:szCs w:val="24"/>
          </w:rPr>
          <w:t>Zardari</w:t>
        </w:r>
        <w:proofErr w:type="spellEnd"/>
        <w:r w:rsidRPr="00E710E1">
          <w:rPr>
            <w:rFonts w:ascii="Times New Roman" w:eastAsia="Times New Roman" w:hAnsi="Times New Roman" w:cs="Times New Roman"/>
            <w:sz w:val="24"/>
            <w:szCs w:val="24"/>
          </w:rPr>
          <w:t xml:space="preserve"> in.</w:t>
        </w:r>
      </w:ins>
    </w:p>
    <w:p w:rsidR="00E710E1" w:rsidRPr="00E710E1" w:rsidRDefault="00E710E1" w:rsidP="00E710E1">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E710E1">
          <w:rPr>
            <w:rFonts w:ascii="Times New Roman" w:eastAsia="Times New Roman" w:hAnsi="Times New Roman" w:cs="Times New Roman"/>
            <w:sz w:val="24"/>
            <w:szCs w:val="24"/>
          </w:rPr>
          <w:t xml:space="preserve">In this background, it is understandable why Benazir decided to join hands with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 xml:space="preserve"> to resist Late Neo-colonialism. American discomfort with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 xml:space="preserve"> was palpable by late 2003, after he refused to send Pakistani troops to assist in the Anglo-American invasion of Iraq. When he offered to cooperate under the auspices of the </w:t>
        </w:r>
        <w:proofErr w:type="spellStart"/>
        <w:r w:rsidRPr="00E710E1">
          <w:rPr>
            <w:rFonts w:ascii="Times New Roman" w:eastAsia="Times New Roman" w:hAnsi="Times New Roman" w:cs="Times New Roman"/>
            <w:sz w:val="24"/>
            <w:szCs w:val="24"/>
          </w:rPr>
          <w:t>Organisation</w:t>
        </w:r>
        <w:proofErr w:type="spellEnd"/>
        <w:r w:rsidRPr="00E710E1">
          <w:rPr>
            <w:rFonts w:ascii="Times New Roman" w:eastAsia="Times New Roman" w:hAnsi="Times New Roman" w:cs="Times New Roman"/>
            <w:sz w:val="24"/>
            <w:szCs w:val="24"/>
          </w:rPr>
          <w:t xml:space="preserve"> of the Islamic Conference (OIC), naïve Pakistani media and analysts lunged for his jugular, condemning him again for succumbing to US demands—in reality he nimbly sidestepped American demand. Therefore Pakistan did not participate and he was proved correct.</w:t>
        </w:r>
      </w:ins>
    </w:p>
    <w:p w:rsidR="00E710E1" w:rsidRPr="00E710E1" w:rsidRDefault="00E710E1" w:rsidP="00E710E1">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E710E1">
          <w:rPr>
            <w:rFonts w:ascii="Times New Roman" w:eastAsia="Times New Roman" w:hAnsi="Times New Roman" w:cs="Times New Roman"/>
            <w:sz w:val="24"/>
            <w:szCs w:val="24"/>
          </w:rPr>
          <w:t xml:space="preserve">Benazir was fully aware of the fact that Bush Administration had been becoming increasingly hostile to </w:t>
        </w:r>
        <w:proofErr w:type="spellStart"/>
        <w:r w:rsidRPr="00E710E1">
          <w:rPr>
            <w:rFonts w:ascii="Times New Roman" w:eastAsia="Times New Roman" w:hAnsi="Times New Roman" w:cs="Times New Roman"/>
            <w:sz w:val="24"/>
            <w:szCs w:val="24"/>
          </w:rPr>
          <w:t>Musharraf’s</w:t>
        </w:r>
        <w:proofErr w:type="spellEnd"/>
        <w:r w:rsidRPr="00E710E1">
          <w:rPr>
            <w:rFonts w:ascii="Times New Roman" w:eastAsia="Times New Roman" w:hAnsi="Times New Roman" w:cs="Times New Roman"/>
            <w:sz w:val="24"/>
            <w:szCs w:val="24"/>
          </w:rPr>
          <w:t xml:space="preserve"> determination to </w:t>
        </w:r>
        <w:proofErr w:type="spellStart"/>
        <w:r w:rsidRPr="00E710E1">
          <w:rPr>
            <w:rFonts w:ascii="Times New Roman" w:eastAsia="Times New Roman" w:hAnsi="Times New Roman" w:cs="Times New Roman"/>
            <w:sz w:val="24"/>
            <w:szCs w:val="24"/>
          </w:rPr>
          <w:t>prioritise</w:t>
        </w:r>
        <w:proofErr w:type="spellEnd"/>
        <w:r w:rsidRPr="00E710E1">
          <w:rPr>
            <w:rFonts w:ascii="Times New Roman" w:eastAsia="Times New Roman" w:hAnsi="Times New Roman" w:cs="Times New Roman"/>
            <w:sz w:val="24"/>
            <w:szCs w:val="24"/>
          </w:rPr>
          <w:t xml:space="preserve"> Pakistan’s interests when steering the ship of the state through the choppy waters of the unfolding New Great Game, which the West—led by the US—has been </w:t>
        </w:r>
        <w:proofErr w:type="spellStart"/>
        <w:r w:rsidRPr="00E710E1">
          <w:rPr>
            <w:rFonts w:ascii="Times New Roman" w:eastAsia="Times New Roman" w:hAnsi="Times New Roman" w:cs="Times New Roman"/>
            <w:sz w:val="24"/>
            <w:szCs w:val="24"/>
          </w:rPr>
          <w:t>manoeuvring</w:t>
        </w:r>
        <w:proofErr w:type="spellEnd"/>
        <w:r w:rsidRPr="00E710E1">
          <w:rPr>
            <w:rFonts w:ascii="Times New Roman" w:eastAsia="Times New Roman" w:hAnsi="Times New Roman" w:cs="Times New Roman"/>
            <w:sz w:val="24"/>
            <w:szCs w:val="24"/>
          </w:rPr>
          <w:t xml:space="preserve"> to contain growing Russian and Chinese influences in Central and West Asia. She decided to work with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 xml:space="preserve">, precisely for resisting this agenda of </w:t>
        </w:r>
        <w:r w:rsidRPr="00E710E1">
          <w:rPr>
            <w:rFonts w:ascii="Times New Roman" w:eastAsia="Times New Roman" w:hAnsi="Times New Roman" w:cs="Times New Roman"/>
            <w:sz w:val="24"/>
            <w:szCs w:val="24"/>
          </w:rPr>
          <w:lastRenderedPageBreak/>
          <w:t xml:space="preserve">Pakistan-hostile forces. She became the prime target of these forces and was eliminated—interestingly the blame of hiding the real hands was shifted to </w:t>
        </w:r>
        <w:proofErr w:type="spellStart"/>
        <w:r w:rsidRPr="00E710E1">
          <w:rPr>
            <w:rFonts w:ascii="Times New Roman" w:eastAsia="Times New Roman" w:hAnsi="Times New Roman" w:cs="Times New Roman"/>
            <w:sz w:val="24"/>
            <w:szCs w:val="24"/>
          </w:rPr>
          <w:t>Musharraf</w:t>
        </w:r>
        <w:proofErr w:type="spellEnd"/>
        <w:r w:rsidRPr="00E710E1">
          <w:rPr>
            <w:rFonts w:ascii="Times New Roman" w:eastAsia="Times New Roman" w:hAnsi="Times New Roman" w:cs="Times New Roman"/>
            <w:sz w:val="24"/>
            <w:szCs w:val="24"/>
          </w:rPr>
          <w:t>. Since then events show and prove that under the “chosen” leadership, Pakistan is moving towards disaster.</w:t>
        </w:r>
      </w:ins>
    </w:p>
    <w:p w:rsidR="00E710E1" w:rsidRPr="00E710E1" w:rsidRDefault="00E710E1" w:rsidP="00E710E1">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E710E1">
          <w:rPr>
            <w:rFonts w:ascii="Times New Roman" w:eastAsia="Times New Roman" w:hAnsi="Times New Roman" w:cs="Times New Roman"/>
            <w:sz w:val="24"/>
            <w:szCs w:val="24"/>
          </w:rPr>
          <w:t>Benazir became victim of ‘New Great Game’ in which her own party stalwarts betrayed her. Benazir’s legacy has been that of continuous struggle. Pakistanis need to continue her mission of resisting the ‘New Great Game’ aimed at controlling South Asian region through the bogey of ‘Militant Islam’ and ‘</w:t>
        </w:r>
        <w:proofErr w:type="spellStart"/>
        <w:r w:rsidRPr="00E710E1">
          <w:rPr>
            <w:rFonts w:ascii="Times New Roman" w:eastAsia="Times New Roman" w:hAnsi="Times New Roman" w:cs="Times New Roman"/>
            <w:sz w:val="24"/>
            <w:szCs w:val="24"/>
          </w:rPr>
          <w:t>Hindutva</w:t>
        </w:r>
        <w:proofErr w:type="spellEnd"/>
        <w:r w:rsidRPr="00E710E1">
          <w:rPr>
            <w:rFonts w:ascii="Times New Roman" w:eastAsia="Times New Roman" w:hAnsi="Times New Roman" w:cs="Times New Roman"/>
            <w:sz w:val="24"/>
            <w:szCs w:val="24"/>
          </w:rPr>
          <w:t xml:space="preserve">’ with the ultimate aim of containing China and muzzling the strong army of Pakistan. An army, equipped with nuclear arsenals, courtesy </w:t>
        </w:r>
        <w:proofErr w:type="spellStart"/>
        <w:r w:rsidRPr="00E710E1">
          <w:rPr>
            <w:rFonts w:ascii="Times New Roman" w:eastAsia="Times New Roman" w:hAnsi="Times New Roman" w:cs="Times New Roman"/>
            <w:sz w:val="24"/>
            <w:szCs w:val="24"/>
          </w:rPr>
          <w:t>Zulfikar</w:t>
        </w:r>
        <w:proofErr w:type="spellEnd"/>
        <w:r w:rsidRPr="00E710E1">
          <w:rPr>
            <w:rFonts w:ascii="Times New Roman" w:eastAsia="Times New Roman" w:hAnsi="Times New Roman" w:cs="Times New Roman"/>
            <w:sz w:val="24"/>
            <w:szCs w:val="24"/>
          </w:rPr>
          <w:t xml:space="preserve"> Ali Bhutto, is a formidable challenge for them in their bid to increase Israeli influence and power to destroy another strong power, neighboring Pakistan having support of Russia. Only a block of China, Pakistan, Russia, Iran and Turkey can counter their ‘Great Design’. They removed Benazir from the scene knowing she could be the main catalyst for such an alliance.</w:t>
        </w:r>
      </w:ins>
    </w:p>
    <w:p w:rsidR="00E710E1" w:rsidRPr="00E710E1" w:rsidRDefault="00E710E1" w:rsidP="00E710E1">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E710E1">
          <w:rPr>
            <w:rFonts w:ascii="Times New Roman" w:eastAsia="Times New Roman" w:hAnsi="Times New Roman" w:cs="Times New Roman"/>
            <w:i/>
            <w:iCs/>
            <w:sz w:val="24"/>
            <w:szCs w:val="24"/>
          </w:rPr>
          <w:t xml:space="preserve">The writer, Advocate Supreme Court, is </w:t>
        </w:r>
        <w:proofErr w:type="gramStart"/>
        <w:r w:rsidRPr="00E710E1">
          <w:rPr>
            <w:rFonts w:ascii="Times New Roman" w:eastAsia="Times New Roman" w:hAnsi="Times New Roman" w:cs="Times New Roman"/>
            <w:i/>
            <w:iCs/>
            <w:sz w:val="24"/>
            <w:szCs w:val="24"/>
          </w:rPr>
          <w:t>Visiting</w:t>
        </w:r>
        <w:proofErr w:type="gramEnd"/>
        <w:r w:rsidRPr="00E710E1">
          <w:rPr>
            <w:rFonts w:ascii="Times New Roman" w:eastAsia="Times New Roman" w:hAnsi="Times New Roman" w:cs="Times New Roman"/>
            <w:i/>
            <w:iCs/>
            <w:sz w:val="24"/>
            <w:szCs w:val="24"/>
          </w:rPr>
          <w:t xml:space="preserve"> Faculty at the Lahore University of Management Sciences (LUMS).</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125AC"/>
    <w:multiLevelType w:val="multilevel"/>
    <w:tmpl w:val="055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10E1"/>
    <w:rsid w:val="005D5FD6"/>
    <w:rsid w:val="008B3CFA"/>
    <w:rsid w:val="00CF1A14"/>
    <w:rsid w:val="00DD334B"/>
    <w:rsid w:val="00E7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E71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0E1"/>
    <w:rPr>
      <w:rFonts w:ascii="Times New Roman" w:eastAsia="Times New Roman" w:hAnsi="Times New Roman" w:cs="Times New Roman"/>
      <w:b/>
      <w:bCs/>
      <w:kern w:val="36"/>
      <w:sz w:val="48"/>
      <w:szCs w:val="48"/>
    </w:rPr>
  </w:style>
  <w:style w:type="paragraph" w:customStyle="1" w:styleId="author-links">
    <w:name w:val="author-links"/>
    <w:basedOn w:val="Normal"/>
    <w:rsid w:val="00E71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0E1"/>
    <w:rPr>
      <w:color w:val="0000FF"/>
      <w:u w:val="single"/>
    </w:rPr>
  </w:style>
  <w:style w:type="paragraph" w:customStyle="1" w:styleId="post-date">
    <w:name w:val="post-date"/>
    <w:basedOn w:val="Normal"/>
    <w:rsid w:val="00E710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1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0E1"/>
    <w:rPr>
      <w:i/>
      <w:iCs/>
    </w:rPr>
  </w:style>
</w:styles>
</file>

<file path=word/webSettings.xml><?xml version="1.0" encoding="utf-8"?>
<w:webSettings xmlns:r="http://schemas.openxmlformats.org/officeDocument/2006/relationships" xmlns:w="http://schemas.openxmlformats.org/wordprocessingml/2006/main">
  <w:divs>
    <w:div w:id="1051079125">
      <w:bodyDiv w:val="1"/>
      <w:marLeft w:val="0"/>
      <w:marRight w:val="0"/>
      <w:marTop w:val="0"/>
      <w:marBottom w:val="0"/>
      <w:divBdr>
        <w:top w:val="none" w:sz="0" w:space="0" w:color="auto"/>
        <w:left w:val="none" w:sz="0" w:space="0" w:color="auto"/>
        <w:bottom w:val="none" w:sz="0" w:space="0" w:color="auto"/>
        <w:right w:val="none" w:sz="0" w:space="0" w:color="auto"/>
      </w:divBdr>
      <w:divsChild>
        <w:div w:id="353842997">
          <w:marLeft w:val="0"/>
          <w:marRight w:val="0"/>
          <w:marTop w:val="0"/>
          <w:marBottom w:val="0"/>
          <w:divBdr>
            <w:top w:val="none" w:sz="0" w:space="0" w:color="auto"/>
            <w:left w:val="none" w:sz="0" w:space="0" w:color="auto"/>
            <w:bottom w:val="none" w:sz="0" w:space="0" w:color="auto"/>
            <w:right w:val="none" w:sz="0" w:space="0" w:color="auto"/>
          </w:divBdr>
          <w:divsChild>
            <w:div w:id="1417094207">
              <w:marLeft w:val="0"/>
              <w:marRight w:val="0"/>
              <w:marTop w:val="0"/>
              <w:marBottom w:val="0"/>
              <w:divBdr>
                <w:top w:val="none" w:sz="0" w:space="0" w:color="auto"/>
                <w:left w:val="none" w:sz="0" w:space="0" w:color="auto"/>
                <w:bottom w:val="none" w:sz="0" w:space="0" w:color="auto"/>
                <w:right w:val="none" w:sz="0" w:space="0" w:color="auto"/>
              </w:divBdr>
              <w:divsChild>
                <w:div w:id="909316703">
                  <w:marLeft w:val="0"/>
                  <w:marRight w:val="0"/>
                  <w:marTop w:val="0"/>
                  <w:marBottom w:val="0"/>
                  <w:divBdr>
                    <w:top w:val="none" w:sz="0" w:space="0" w:color="auto"/>
                    <w:left w:val="none" w:sz="0" w:space="0" w:color="auto"/>
                    <w:bottom w:val="none" w:sz="0" w:space="0" w:color="auto"/>
                    <w:right w:val="none" w:sz="0" w:space="0" w:color="auto"/>
                  </w:divBdr>
                  <w:divsChild>
                    <w:div w:id="1812139053">
                      <w:marLeft w:val="0"/>
                      <w:marRight w:val="0"/>
                      <w:marTop w:val="0"/>
                      <w:marBottom w:val="0"/>
                      <w:divBdr>
                        <w:top w:val="none" w:sz="0" w:space="0" w:color="auto"/>
                        <w:left w:val="none" w:sz="0" w:space="0" w:color="auto"/>
                        <w:bottom w:val="none" w:sz="0" w:space="0" w:color="auto"/>
                        <w:right w:val="none" w:sz="0" w:space="0" w:color="auto"/>
                      </w:divBdr>
                      <w:divsChild>
                        <w:div w:id="194585685">
                          <w:marLeft w:val="0"/>
                          <w:marRight w:val="0"/>
                          <w:marTop w:val="0"/>
                          <w:marBottom w:val="0"/>
                          <w:divBdr>
                            <w:top w:val="none" w:sz="0" w:space="0" w:color="auto"/>
                            <w:left w:val="none" w:sz="0" w:space="0" w:color="auto"/>
                            <w:bottom w:val="none" w:sz="0" w:space="0" w:color="auto"/>
                            <w:right w:val="none" w:sz="0" w:space="0" w:color="auto"/>
                          </w:divBdr>
                          <w:divsChild>
                            <w:div w:id="1362125335">
                              <w:marLeft w:val="0"/>
                              <w:marRight w:val="0"/>
                              <w:marTop w:val="0"/>
                              <w:marBottom w:val="0"/>
                              <w:divBdr>
                                <w:top w:val="none" w:sz="0" w:space="0" w:color="auto"/>
                                <w:left w:val="none" w:sz="0" w:space="0" w:color="auto"/>
                                <w:bottom w:val="none" w:sz="0" w:space="0" w:color="auto"/>
                                <w:right w:val="none" w:sz="0" w:space="0" w:color="auto"/>
                              </w:divBdr>
                            </w:div>
                            <w:div w:id="11415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7806">
          <w:marLeft w:val="0"/>
          <w:marRight w:val="0"/>
          <w:marTop w:val="0"/>
          <w:marBottom w:val="0"/>
          <w:divBdr>
            <w:top w:val="none" w:sz="0" w:space="0" w:color="auto"/>
            <w:left w:val="none" w:sz="0" w:space="0" w:color="auto"/>
            <w:bottom w:val="none" w:sz="0" w:space="0" w:color="auto"/>
            <w:right w:val="none" w:sz="0" w:space="0" w:color="auto"/>
          </w:divBdr>
          <w:divsChild>
            <w:div w:id="900867632">
              <w:marLeft w:val="0"/>
              <w:marRight w:val="0"/>
              <w:marTop w:val="0"/>
              <w:marBottom w:val="0"/>
              <w:divBdr>
                <w:top w:val="none" w:sz="0" w:space="0" w:color="auto"/>
                <w:left w:val="none" w:sz="0" w:space="0" w:color="auto"/>
                <w:bottom w:val="none" w:sz="0" w:space="0" w:color="auto"/>
                <w:right w:val="none" w:sz="0" w:space="0" w:color="auto"/>
              </w:divBdr>
              <w:divsChild>
                <w:div w:id="1037895925">
                  <w:marLeft w:val="0"/>
                  <w:marRight w:val="0"/>
                  <w:marTop w:val="0"/>
                  <w:marBottom w:val="0"/>
                  <w:divBdr>
                    <w:top w:val="none" w:sz="0" w:space="0" w:color="auto"/>
                    <w:left w:val="none" w:sz="0" w:space="0" w:color="auto"/>
                    <w:bottom w:val="none" w:sz="0" w:space="0" w:color="auto"/>
                    <w:right w:val="none" w:sz="0" w:space="0" w:color="auto"/>
                  </w:divBdr>
                  <w:divsChild>
                    <w:div w:id="15854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2020-12-28T10:56:00Z</dcterms:created>
  <dcterms:modified xsi:type="dcterms:W3CDTF">2020-12-28T11:04:00Z</dcterms:modified>
</cp:coreProperties>
</file>