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47" w:rsidRPr="003B6447" w:rsidRDefault="003B6447" w:rsidP="003B64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6447">
        <w:rPr>
          <w:rFonts w:ascii="Times New Roman" w:eastAsia="Times New Roman" w:hAnsi="Times New Roman" w:cs="Times New Roman"/>
          <w:b/>
          <w:bCs/>
          <w:kern w:val="36"/>
          <w:sz w:val="48"/>
          <w:szCs w:val="48"/>
        </w:rPr>
        <w:t>PDM on warpath</w:t>
      </w:r>
    </w:p>
    <w:p w:rsidR="003B6447" w:rsidRPr="003B6447" w:rsidRDefault="003B6447" w:rsidP="003B6447">
      <w:pPr>
        <w:spacing w:before="100" w:beforeAutospacing="1" w:after="100" w:afterAutospacing="1" w:line="240" w:lineRule="auto"/>
        <w:rPr>
          <w:rFonts w:ascii="Times New Roman" w:eastAsia="Times New Roman" w:hAnsi="Times New Roman" w:cs="Times New Roman"/>
          <w:sz w:val="24"/>
          <w:szCs w:val="24"/>
        </w:rPr>
      </w:pPr>
      <w:hyperlink r:id="rId5" w:tooltip="More Articles by Hafeez Khan" w:history="1">
        <w:proofErr w:type="spellStart"/>
        <w:r w:rsidRPr="003B6447">
          <w:rPr>
            <w:rFonts w:ascii="Times New Roman" w:eastAsia="Times New Roman" w:hAnsi="Times New Roman" w:cs="Times New Roman"/>
            <w:color w:val="0000FF"/>
            <w:sz w:val="24"/>
            <w:szCs w:val="24"/>
            <w:u w:val="single"/>
          </w:rPr>
          <w:t>Hafeez</w:t>
        </w:r>
        <w:proofErr w:type="spellEnd"/>
        <w:r w:rsidRPr="003B6447">
          <w:rPr>
            <w:rFonts w:ascii="Times New Roman" w:eastAsia="Times New Roman" w:hAnsi="Times New Roman" w:cs="Times New Roman"/>
            <w:color w:val="0000FF"/>
            <w:sz w:val="24"/>
            <w:szCs w:val="24"/>
            <w:u w:val="single"/>
          </w:rPr>
          <w:t xml:space="preserve"> Khan</w:t>
        </w:r>
      </w:hyperlink>
    </w:p>
    <w:p w:rsidR="003B6447" w:rsidRPr="003B6447" w:rsidRDefault="003B6447" w:rsidP="003B6447">
      <w:pPr>
        <w:spacing w:before="100" w:beforeAutospacing="1" w:after="100" w:afterAutospacing="1" w:line="240" w:lineRule="auto"/>
        <w:rPr>
          <w:rFonts w:ascii="Times New Roman" w:eastAsia="Times New Roman" w:hAnsi="Times New Roman" w:cs="Times New Roman"/>
          <w:sz w:val="24"/>
          <w:szCs w:val="24"/>
        </w:rPr>
      </w:pPr>
      <w:r w:rsidRPr="003B6447">
        <w:rPr>
          <w:rFonts w:ascii="Times New Roman" w:eastAsia="Times New Roman" w:hAnsi="Times New Roman" w:cs="Times New Roman"/>
          <w:sz w:val="24"/>
          <w:szCs w:val="24"/>
        </w:rPr>
        <w:t xml:space="preserve">December 14, 2020 </w:t>
      </w:r>
    </w:p>
    <w:p w:rsidR="003B6447" w:rsidRPr="003B6447" w:rsidRDefault="003B6447" w:rsidP="003B6447">
      <w:pPr>
        <w:spacing w:before="100" w:beforeAutospacing="1" w:after="100" w:afterAutospacing="1" w:line="240" w:lineRule="auto"/>
        <w:rPr>
          <w:rFonts w:ascii="Times New Roman" w:eastAsia="Times New Roman" w:hAnsi="Times New Roman" w:cs="Times New Roman"/>
          <w:sz w:val="24"/>
          <w:szCs w:val="24"/>
        </w:rPr>
      </w:pPr>
      <w:r w:rsidRPr="003B6447">
        <w:rPr>
          <w:rFonts w:ascii="Times New Roman" w:eastAsia="Times New Roman" w:hAnsi="Times New Roman" w:cs="Times New Roman"/>
          <w:sz w:val="24"/>
          <w:szCs w:val="24"/>
        </w:rPr>
        <w:t xml:space="preserve">Battle lines are drawn between PDM opposition and PTI Government. </w:t>
      </w:r>
      <w:proofErr w:type="spellStart"/>
      <w:r w:rsidRPr="003B6447">
        <w:rPr>
          <w:rFonts w:ascii="Times New Roman" w:eastAsia="Times New Roman" w:hAnsi="Times New Roman" w:cs="Times New Roman"/>
          <w:sz w:val="24"/>
          <w:szCs w:val="24"/>
        </w:rPr>
        <w:t>Maulana</w:t>
      </w:r>
      <w:proofErr w:type="spellEnd"/>
      <w:r w:rsidRPr="003B6447">
        <w:rPr>
          <w:rFonts w:ascii="Times New Roman" w:eastAsia="Times New Roman" w:hAnsi="Times New Roman" w:cs="Times New Roman"/>
          <w:sz w:val="24"/>
          <w:szCs w:val="24"/>
        </w:rPr>
        <w:t xml:space="preserve"> </w:t>
      </w:r>
      <w:proofErr w:type="spellStart"/>
      <w:r w:rsidRPr="003B6447">
        <w:rPr>
          <w:rFonts w:ascii="Times New Roman" w:eastAsia="Times New Roman" w:hAnsi="Times New Roman" w:cs="Times New Roman"/>
          <w:sz w:val="24"/>
          <w:szCs w:val="24"/>
        </w:rPr>
        <w:t>Fazal</w:t>
      </w:r>
      <w:proofErr w:type="spellEnd"/>
      <w:r w:rsidRPr="003B6447">
        <w:rPr>
          <w:rFonts w:ascii="Times New Roman" w:eastAsia="Times New Roman" w:hAnsi="Times New Roman" w:cs="Times New Roman"/>
          <w:sz w:val="24"/>
          <w:szCs w:val="24"/>
        </w:rPr>
        <w:t xml:space="preserve"> is roaring in his characteristic style. </w:t>
      </w:r>
      <w:proofErr w:type="spellStart"/>
      <w:r w:rsidRPr="003B6447">
        <w:rPr>
          <w:rFonts w:ascii="Times New Roman" w:eastAsia="Times New Roman" w:hAnsi="Times New Roman" w:cs="Times New Roman"/>
          <w:sz w:val="24"/>
          <w:szCs w:val="24"/>
        </w:rPr>
        <w:t>Maryam</w:t>
      </w:r>
      <w:proofErr w:type="spellEnd"/>
      <w:r w:rsidRPr="003B6447">
        <w:rPr>
          <w:rFonts w:ascii="Times New Roman" w:eastAsia="Times New Roman" w:hAnsi="Times New Roman" w:cs="Times New Roman"/>
          <w:sz w:val="24"/>
          <w:szCs w:val="24"/>
        </w:rPr>
        <w:t xml:space="preserve"> </w:t>
      </w:r>
      <w:proofErr w:type="spellStart"/>
      <w:r w:rsidRPr="003B6447">
        <w:rPr>
          <w:rFonts w:ascii="Times New Roman" w:eastAsia="Times New Roman" w:hAnsi="Times New Roman" w:cs="Times New Roman"/>
          <w:sz w:val="24"/>
          <w:szCs w:val="24"/>
        </w:rPr>
        <w:t>Nawaz</w:t>
      </w:r>
      <w:proofErr w:type="spellEnd"/>
      <w:r w:rsidRPr="003B6447">
        <w:rPr>
          <w:rFonts w:ascii="Times New Roman" w:eastAsia="Times New Roman" w:hAnsi="Times New Roman" w:cs="Times New Roman"/>
          <w:sz w:val="24"/>
          <w:szCs w:val="24"/>
        </w:rPr>
        <w:t xml:space="preserve"> has declared that PDM struggle is at a decisive stage. She had threatened “</w:t>
      </w:r>
      <w:proofErr w:type="spellStart"/>
      <w:r w:rsidRPr="003B6447">
        <w:rPr>
          <w:rFonts w:ascii="Times New Roman" w:eastAsia="Times New Roman" w:hAnsi="Times New Roman" w:cs="Times New Roman"/>
          <w:sz w:val="24"/>
          <w:szCs w:val="24"/>
        </w:rPr>
        <w:t>Ya</w:t>
      </w:r>
      <w:proofErr w:type="spellEnd"/>
      <w:r w:rsidRPr="003B6447">
        <w:rPr>
          <w:rFonts w:ascii="Times New Roman" w:eastAsia="Times New Roman" w:hAnsi="Times New Roman" w:cs="Times New Roman"/>
          <w:sz w:val="24"/>
          <w:szCs w:val="24"/>
        </w:rPr>
        <w:t xml:space="preserve"> Aar </w:t>
      </w:r>
      <w:proofErr w:type="spellStart"/>
      <w:r w:rsidRPr="003B6447">
        <w:rPr>
          <w:rFonts w:ascii="Times New Roman" w:eastAsia="Times New Roman" w:hAnsi="Times New Roman" w:cs="Times New Roman"/>
          <w:sz w:val="24"/>
          <w:szCs w:val="24"/>
        </w:rPr>
        <w:t>Ya</w:t>
      </w:r>
      <w:proofErr w:type="spellEnd"/>
      <w:r w:rsidRPr="003B6447">
        <w:rPr>
          <w:rFonts w:ascii="Times New Roman" w:eastAsia="Times New Roman" w:hAnsi="Times New Roman" w:cs="Times New Roman"/>
          <w:sz w:val="24"/>
          <w:szCs w:val="24"/>
        </w:rPr>
        <w:t xml:space="preserve"> </w:t>
      </w:r>
      <w:proofErr w:type="spellStart"/>
      <w:r w:rsidRPr="003B6447">
        <w:rPr>
          <w:rFonts w:ascii="Times New Roman" w:eastAsia="Times New Roman" w:hAnsi="Times New Roman" w:cs="Times New Roman"/>
          <w:sz w:val="24"/>
          <w:szCs w:val="24"/>
        </w:rPr>
        <w:t>Paar</w:t>
      </w:r>
      <w:proofErr w:type="spellEnd"/>
      <w:r w:rsidRPr="003B6447">
        <w:rPr>
          <w:rFonts w:ascii="Times New Roman" w:eastAsia="Times New Roman" w:hAnsi="Times New Roman" w:cs="Times New Roman"/>
          <w:sz w:val="24"/>
          <w:szCs w:val="24"/>
        </w:rPr>
        <w:t xml:space="preserve">” that translates “It’s now or never!” in PDM’s December 8 </w:t>
      </w:r>
      <w:proofErr w:type="spellStart"/>
      <w:proofErr w:type="gramStart"/>
      <w:r w:rsidRPr="003B6447">
        <w:rPr>
          <w:rFonts w:ascii="Times New Roman" w:eastAsia="Times New Roman" w:hAnsi="Times New Roman" w:cs="Times New Roman"/>
          <w:sz w:val="24"/>
          <w:szCs w:val="24"/>
        </w:rPr>
        <w:t>th</w:t>
      </w:r>
      <w:proofErr w:type="spellEnd"/>
      <w:proofErr w:type="gramEnd"/>
      <w:r w:rsidRPr="003B6447">
        <w:rPr>
          <w:rFonts w:ascii="Times New Roman" w:eastAsia="Times New Roman" w:hAnsi="Times New Roman" w:cs="Times New Roman"/>
          <w:sz w:val="24"/>
          <w:szCs w:val="24"/>
        </w:rPr>
        <w:t xml:space="preserve"> meeting. Great for the hype, but in reality it turned out to be a fizzle. The best they could come up with was that PDM parliamentarians will tender their resignations to their respective Party leaders by December 31 </w:t>
      </w:r>
      <w:proofErr w:type="spellStart"/>
      <w:r w:rsidRPr="003B6447">
        <w:rPr>
          <w:rFonts w:ascii="Times New Roman" w:eastAsia="Times New Roman" w:hAnsi="Times New Roman" w:cs="Times New Roman"/>
          <w:sz w:val="24"/>
          <w:szCs w:val="24"/>
        </w:rPr>
        <w:t>st</w:t>
      </w:r>
      <w:proofErr w:type="spellEnd"/>
      <w:r w:rsidRPr="003B6447">
        <w:rPr>
          <w:rFonts w:ascii="Times New Roman" w:eastAsia="Times New Roman" w:hAnsi="Times New Roman" w:cs="Times New Roman"/>
          <w:sz w:val="24"/>
          <w:szCs w:val="24"/>
        </w:rPr>
        <w:t xml:space="preserve"> 2020.</w:t>
      </w:r>
    </w:p>
    <w:p w:rsidR="003B6447" w:rsidRPr="003B6447" w:rsidRDefault="003B6447" w:rsidP="003B6447">
      <w:pPr>
        <w:spacing w:before="100" w:beforeAutospacing="1" w:after="100" w:afterAutospacing="1" w:line="240" w:lineRule="auto"/>
        <w:rPr>
          <w:rFonts w:ascii="Times New Roman" w:eastAsia="Times New Roman" w:hAnsi="Times New Roman" w:cs="Times New Roman"/>
          <w:sz w:val="24"/>
          <w:szCs w:val="24"/>
        </w:rPr>
      </w:pPr>
      <w:r w:rsidRPr="003B6447">
        <w:rPr>
          <w:rFonts w:ascii="Times New Roman" w:eastAsia="Times New Roman" w:hAnsi="Times New Roman" w:cs="Times New Roman"/>
          <w:sz w:val="24"/>
          <w:szCs w:val="24"/>
        </w:rPr>
        <w:t xml:space="preserve">In the meantime, PDM hopes to start with a bang on December 13 </w:t>
      </w:r>
      <w:proofErr w:type="spellStart"/>
      <w:proofErr w:type="gramStart"/>
      <w:r w:rsidRPr="003B6447">
        <w:rPr>
          <w:rFonts w:ascii="Times New Roman" w:eastAsia="Times New Roman" w:hAnsi="Times New Roman" w:cs="Times New Roman"/>
          <w:sz w:val="24"/>
          <w:szCs w:val="24"/>
        </w:rPr>
        <w:t>th</w:t>
      </w:r>
      <w:proofErr w:type="spellEnd"/>
      <w:proofErr w:type="gramEnd"/>
      <w:r w:rsidRPr="003B6447">
        <w:rPr>
          <w:rFonts w:ascii="Times New Roman" w:eastAsia="Times New Roman" w:hAnsi="Times New Roman" w:cs="Times New Roman"/>
          <w:sz w:val="24"/>
          <w:szCs w:val="24"/>
        </w:rPr>
        <w:t xml:space="preserve"> through Lahore’s </w:t>
      </w:r>
      <w:proofErr w:type="spellStart"/>
      <w:r w:rsidRPr="003B6447">
        <w:rPr>
          <w:rFonts w:ascii="Times New Roman" w:eastAsia="Times New Roman" w:hAnsi="Times New Roman" w:cs="Times New Roman"/>
          <w:sz w:val="24"/>
          <w:szCs w:val="24"/>
        </w:rPr>
        <w:t>Jalsa</w:t>
      </w:r>
      <w:proofErr w:type="spellEnd"/>
      <w:r w:rsidRPr="003B6447">
        <w:rPr>
          <w:rFonts w:ascii="Times New Roman" w:eastAsia="Times New Roman" w:hAnsi="Times New Roman" w:cs="Times New Roman"/>
          <w:sz w:val="24"/>
          <w:szCs w:val="24"/>
        </w:rPr>
        <w:t xml:space="preserve">. It plans to continue through rallies and lockdowns throughout the country. It will culminate in a long march on Islamabad to paralyze the nation’s capital forcing PTI Government to collapse. </w:t>
      </w:r>
      <w:proofErr w:type="gramStart"/>
      <w:r w:rsidRPr="003B6447">
        <w:rPr>
          <w:rFonts w:ascii="Times New Roman" w:eastAsia="Times New Roman" w:hAnsi="Times New Roman" w:cs="Times New Roman"/>
          <w:sz w:val="24"/>
          <w:szCs w:val="24"/>
        </w:rPr>
        <w:t>An ambitious goal and a tall order.</w:t>
      </w:r>
      <w:proofErr w:type="gramEnd"/>
      <w:r w:rsidRPr="003B6447">
        <w:rPr>
          <w:rFonts w:ascii="Times New Roman" w:eastAsia="Times New Roman" w:hAnsi="Times New Roman" w:cs="Times New Roman"/>
          <w:sz w:val="24"/>
          <w:szCs w:val="24"/>
        </w:rPr>
        <w:t xml:space="preserve"> They are relying on multitudes coming out to join their movement venting their frustration over food inflation.</w:t>
      </w:r>
    </w:p>
    <w:p w:rsidR="003B6447" w:rsidRPr="003B6447" w:rsidRDefault="003B6447" w:rsidP="003B6447">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3B6447">
          <w:rPr>
            <w:rFonts w:ascii="Times New Roman" w:eastAsia="Times New Roman" w:hAnsi="Times New Roman" w:cs="Times New Roman"/>
            <w:sz w:val="24"/>
            <w:szCs w:val="24"/>
          </w:rPr>
          <w:t xml:space="preserve">This entire offensive is being orchestrated by </w:t>
        </w:r>
        <w:proofErr w:type="spellStart"/>
        <w:r w:rsidRPr="003B6447">
          <w:rPr>
            <w:rFonts w:ascii="Times New Roman" w:eastAsia="Times New Roman" w:hAnsi="Times New Roman" w:cs="Times New Roman"/>
            <w:sz w:val="24"/>
            <w:szCs w:val="24"/>
          </w:rPr>
          <w:t>Nawaz</w:t>
        </w:r>
        <w:proofErr w:type="spellEnd"/>
        <w:r w:rsidRPr="003B6447">
          <w:rPr>
            <w:rFonts w:ascii="Times New Roman" w:eastAsia="Times New Roman" w:hAnsi="Times New Roman" w:cs="Times New Roman"/>
            <w:sz w:val="24"/>
            <w:szCs w:val="24"/>
          </w:rPr>
          <w:t xml:space="preserve"> Sharif in London. Serious financial and political stakes are at play. His loyal daughter </w:t>
        </w:r>
        <w:proofErr w:type="spellStart"/>
        <w:r w:rsidRPr="003B6447">
          <w:rPr>
            <w:rFonts w:ascii="Times New Roman" w:eastAsia="Times New Roman" w:hAnsi="Times New Roman" w:cs="Times New Roman"/>
            <w:sz w:val="24"/>
            <w:szCs w:val="24"/>
          </w:rPr>
          <w:t>Maryam</w:t>
        </w:r>
        <w:proofErr w:type="spellEnd"/>
        <w:r w:rsidRPr="003B6447">
          <w:rPr>
            <w:rFonts w:ascii="Times New Roman" w:eastAsia="Times New Roman" w:hAnsi="Times New Roman" w:cs="Times New Roman"/>
            <w:sz w:val="24"/>
            <w:szCs w:val="24"/>
          </w:rPr>
          <w:t xml:space="preserve"> </w:t>
        </w:r>
        <w:proofErr w:type="spellStart"/>
        <w:r w:rsidRPr="003B6447">
          <w:rPr>
            <w:rFonts w:ascii="Times New Roman" w:eastAsia="Times New Roman" w:hAnsi="Times New Roman" w:cs="Times New Roman"/>
            <w:sz w:val="24"/>
            <w:szCs w:val="24"/>
          </w:rPr>
          <w:t>Safdar</w:t>
        </w:r>
        <w:proofErr w:type="spellEnd"/>
        <w:r w:rsidRPr="003B6447">
          <w:rPr>
            <w:rFonts w:ascii="Times New Roman" w:eastAsia="Times New Roman" w:hAnsi="Times New Roman" w:cs="Times New Roman"/>
            <w:sz w:val="24"/>
            <w:szCs w:val="24"/>
          </w:rPr>
          <w:t xml:space="preserve"> aka </w:t>
        </w:r>
        <w:proofErr w:type="spellStart"/>
        <w:r w:rsidRPr="003B6447">
          <w:rPr>
            <w:rFonts w:ascii="Times New Roman" w:eastAsia="Times New Roman" w:hAnsi="Times New Roman" w:cs="Times New Roman"/>
            <w:sz w:val="24"/>
            <w:szCs w:val="24"/>
          </w:rPr>
          <w:t>Maryam</w:t>
        </w:r>
        <w:proofErr w:type="spellEnd"/>
        <w:r w:rsidRPr="003B6447">
          <w:rPr>
            <w:rFonts w:ascii="Times New Roman" w:eastAsia="Times New Roman" w:hAnsi="Times New Roman" w:cs="Times New Roman"/>
            <w:sz w:val="24"/>
            <w:szCs w:val="24"/>
          </w:rPr>
          <w:t xml:space="preserve"> </w:t>
        </w:r>
        <w:proofErr w:type="spellStart"/>
        <w:r w:rsidRPr="003B6447">
          <w:rPr>
            <w:rFonts w:ascii="Times New Roman" w:eastAsia="Times New Roman" w:hAnsi="Times New Roman" w:cs="Times New Roman"/>
            <w:sz w:val="24"/>
            <w:szCs w:val="24"/>
          </w:rPr>
          <w:t>Nawaz</w:t>
        </w:r>
        <w:proofErr w:type="spellEnd"/>
        <w:r w:rsidRPr="003B6447">
          <w:rPr>
            <w:rFonts w:ascii="Times New Roman" w:eastAsia="Times New Roman" w:hAnsi="Times New Roman" w:cs="Times New Roman"/>
            <w:sz w:val="24"/>
            <w:szCs w:val="24"/>
          </w:rPr>
          <w:t xml:space="preserve"> has donned the mantle of “Jhansi </w:t>
        </w:r>
        <w:proofErr w:type="spellStart"/>
        <w:r w:rsidRPr="003B6447">
          <w:rPr>
            <w:rFonts w:ascii="Times New Roman" w:eastAsia="Times New Roman" w:hAnsi="Times New Roman" w:cs="Times New Roman"/>
            <w:sz w:val="24"/>
            <w:szCs w:val="24"/>
          </w:rPr>
          <w:t>ki</w:t>
        </w:r>
        <w:proofErr w:type="spellEnd"/>
        <w:r w:rsidRPr="003B6447">
          <w:rPr>
            <w:rFonts w:ascii="Times New Roman" w:eastAsia="Times New Roman" w:hAnsi="Times New Roman" w:cs="Times New Roman"/>
            <w:sz w:val="24"/>
            <w:szCs w:val="24"/>
          </w:rPr>
          <w:t xml:space="preserve"> </w:t>
        </w:r>
        <w:proofErr w:type="spellStart"/>
        <w:r w:rsidRPr="003B6447">
          <w:rPr>
            <w:rFonts w:ascii="Times New Roman" w:eastAsia="Times New Roman" w:hAnsi="Times New Roman" w:cs="Times New Roman"/>
            <w:sz w:val="24"/>
            <w:szCs w:val="24"/>
          </w:rPr>
          <w:t>Rani</w:t>
        </w:r>
        <w:proofErr w:type="spellEnd"/>
        <w:r w:rsidRPr="003B6447">
          <w:rPr>
            <w:rFonts w:ascii="Times New Roman" w:eastAsia="Times New Roman" w:hAnsi="Times New Roman" w:cs="Times New Roman"/>
            <w:sz w:val="24"/>
            <w:szCs w:val="24"/>
          </w:rPr>
          <w:t>” and is fearlessly leading the charge.</w:t>
        </w:r>
      </w:ins>
    </w:p>
    <w:p w:rsidR="003B6447" w:rsidRPr="003B6447" w:rsidRDefault="003B6447" w:rsidP="003B6447">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3B6447">
          <w:rPr>
            <w:rFonts w:ascii="Times New Roman" w:eastAsia="Times New Roman" w:hAnsi="Times New Roman" w:cs="Times New Roman"/>
            <w:sz w:val="24"/>
            <w:szCs w:val="24"/>
          </w:rPr>
          <w:t>However, there is a difference. The original “</w:t>
        </w:r>
        <w:proofErr w:type="spellStart"/>
        <w:r w:rsidRPr="003B6447">
          <w:rPr>
            <w:rFonts w:ascii="Times New Roman" w:eastAsia="Times New Roman" w:hAnsi="Times New Roman" w:cs="Times New Roman"/>
            <w:sz w:val="24"/>
            <w:szCs w:val="24"/>
          </w:rPr>
          <w:t>Rani</w:t>
        </w:r>
        <w:proofErr w:type="spellEnd"/>
        <w:r w:rsidRPr="003B6447">
          <w:rPr>
            <w:rFonts w:ascii="Times New Roman" w:eastAsia="Times New Roman" w:hAnsi="Times New Roman" w:cs="Times New Roman"/>
            <w:sz w:val="24"/>
            <w:szCs w:val="24"/>
          </w:rPr>
          <w:t>” was a symbol of resistance to British Raj in the Indian struggle of 1857. What does the present day “</w:t>
        </w:r>
        <w:proofErr w:type="spellStart"/>
        <w:r w:rsidRPr="003B6447">
          <w:rPr>
            <w:rFonts w:ascii="Times New Roman" w:eastAsia="Times New Roman" w:hAnsi="Times New Roman" w:cs="Times New Roman"/>
            <w:sz w:val="24"/>
            <w:szCs w:val="24"/>
          </w:rPr>
          <w:t>Rani</w:t>
        </w:r>
        <w:proofErr w:type="spellEnd"/>
        <w:r w:rsidRPr="003B6447">
          <w:rPr>
            <w:rFonts w:ascii="Times New Roman" w:eastAsia="Times New Roman" w:hAnsi="Times New Roman" w:cs="Times New Roman"/>
            <w:sz w:val="24"/>
            <w:szCs w:val="24"/>
          </w:rPr>
          <w:t>” represent? Forcibly recapturing political power they lost through a legitimate election and safeguarding the family’s illegitimate wealth.</w:t>
        </w:r>
      </w:ins>
    </w:p>
    <w:p w:rsidR="003B6447" w:rsidRPr="003B6447" w:rsidRDefault="003B6447" w:rsidP="003B6447">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3B6447">
          <w:rPr>
            <w:rFonts w:ascii="Times New Roman" w:eastAsia="Times New Roman" w:hAnsi="Times New Roman" w:cs="Times New Roman"/>
            <w:sz w:val="24"/>
            <w:szCs w:val="24"/>
          </w:rPr>
          <w:t xml:space="preserve">Hardly a noble cause yet it is being glamorized through a media game manipulated by equally corrupt media persons. One marvels the tenacity of </w:t>
        </w:r>
        <w:proofErr w:type="spellStart"/>
        <w:r w:rsidRPr="003B6447">
          <w:rPr>
            <w:rFonts w:ascii="Times New Roman" w:eastAsia="Times New Roman" w:hAnsi="Times New Roman" w:cs="Times New Roman"/>
            <w:sz w:val="24"/>
            <w:szCs w:val="24"/>
          </w:rPr>
          <w:t>Nawaz</w:t>
        </w:r>
        <w:proofErr w:type="spellEnd"/>
        <w:r w:rsidRPr="003B6447">
          <w:rPr>
            <w:rFonts w:ascii="Times New Roman" w:eastAsia="Times New Roman" w:hAnsi="Times New Roman" w:cs="Times New Roman"/>
            <w:sz w:val="24"/>
            <w:szCs w:val="24"/>
          </w:rPr>
          <w:t xml:space="preserve"> Sharif. He fled Pakistani jail through an elaborate ruse of “medical emergency” successfully conning all the pillars of power. After settling in London and hobnobbing with the opponents of Pakistan, he has embarked on this reckless campaign funded by anti-Pakistan and anti-</w:t>
        </w:r>
        <w:proofErr w:type="spellStart"/>
        <w:r w:rsidRPr="003B6447">
          <w:rPr>
            <w:rFonts w:ascii="Times New Roman" w:eastAsia="Times New Roman" w:hAnsi="Times New Roman" w:cs="Times New Roman"/>
            <w:sz w:val="24"/>
            <w:szCs w:val="24"/>
          </w:rPr>
          <w:t>Imran</w:t>
        </w:r>
        <w:proofErr w:type="spellEnd"/>
        <w:r w:rsidRPr="003B6447">
          <w:rPr>
            <w:rFonts w:ascii="Times New Roman" w:eastAsia="Times New Roman" w:hAnsi="Times New Roman" w:cs="Times New Roman"/>
            <w:sz w:val="24"/>
            <w:szCs w:val="24"/>
          </w:rPr>
          <w:t xml:space="preserve"> coalitions.</w:t>
        </w:r>
      </w:ins>
    </w:p>
    <w:p w:rsidR="003B6447" w:rsidRPr="003B6447" w:rsidRDefault="003B6447" w:rsidP="003B6447">
      <w:pPr>
        <w:spacing w:beforeAutospacing="1" w:after="100" w:afterAutospacing="1" w:line="240" w:lineRule="auto"/>
        <w:rPr>
          <w:ins w:id="6" w:author="Unknown"/>
          <w:rFonts w:ascii="Times New Roman" w:eastAsia="Times New Roman" w:hAnsi="Times New Roman" w:cs="Times New Roman"/>
          <w:sz w:val="24"/>
          <w:szCs w:val="24"/>
        </w:rPr>
      </w:pPr>
      <w:ins w:id="7" w:author="Unknown">
        <w:r w:rsidRPr="003B6447">
          <w:rPr>
            <w:rFonts w:ascii="Times New Roman" w:eastAsia="Times New Roman" w:hAnsi="Times New Roman" w:cs="Times New Roman"/>
            <w:sz w:val="24"/>
            <w:szCs w:val="24"/>
          </w:rPr>
          <w:t>An interesting scenario is emerging on the political scene. The entire ruckus started with PDM seeking PM IK’s resignation. Now they are headed towards giving their own</w:t>
        </w:r>
      </w:ins>
    </w:p>
    <w:p w:rsidR="003B6447" w:rsidRPr="003B6447" w:rsidRDefault="003B6447" w:rsidP="003B6447">
      <w:pPr>
        <w:spacing w:before="100" w:beforeAutospacing="1" w:after="100" w:afterAutospacing="1" w:line="240" w:lineRule="auto"/>
        <w:rPr>
          <w:ins w:id="8" w:author="Unknown"/>
          <w:rFonts w:ascii="Times New Roman" w:eastAsia="Times New Roman" w:hAnsi="Times New Roman" w:cs="Times New Roman"/>
          <w:sz w:val="24"/>
          <w:szCs w:val="24"/>
        </w:rPr>
      </w:pPr>
      <w:proofErr w:type="spellStart"/>
      <w:ins w:id="9" w:author="Unknown">
        <w:r w:rsidRPr="003B6447">
          <w:rPr>
            <w:rFonts w:ascii="Times New Roman" w:eastAsia="Times New Roman" w:hAnsi="Times New Roman" w:cs="Times New Roman"/>
            <w:sz w:val="24"/>
            <w:szCs w:val="24"/>
          </w:rPr>
          <w:t>Nawaz</w:t>
        </w:r>
        <w:proofErr w:type="spellEnd"/>
        <w:r w:rsidRPr="003B6447">
          <w:rPr>
            <w:rFonts w:ascii="Times New Roman" w:eastAsia="Times New Roman" w:hAnsi="Times New Roman" w:cs="Times New Roman"/>
            <w:sz w:val="24"/>
            <w:szCs w:val="24"/>
          </w:rPr>
          <w:t xml:space="preserve"> Sharif not just wants to overthrow PTI Government but also wants to subdue the Establishment. He wants to satisfy his international backers and cow down the forces that could impede his efforts to enforce a dynastic rule. His lackeys in PDM have mounted this aggressive challenge. They realize it would be difficult to replicate if this effort fails. Hence the battles cry of “Now or </w:t>
        </w:r>
        <w:proofErr w:type="gramStart"/>
        <w:r w:rsidRPr="003B6447">
          <w:rPr>
            <w:rFonts w:ascii="Times New Roman" w:eastAsia="Times New Roman" w:hAnsi="Times New Roman" w:cs="Times New Roman"/>
            <w:sz w:val="24"/>
            <w:szCs w:val="24"/>
          </w:rPr>
          <w:t>Never</w:t>
        </w:r>
        <w:proofErr w:type="gramEnd"/>
        <w:r w:rsidRPr="003B6447">
          <w:rPr>
            <w:rFonts w:ascii="Times New Roman" w:eastAsia="Times New Roman" w:hAnsi="Times New Roman" w:cs="Times New Roman"/>
            <w:sz w:val="24"/>
            <w:szCs w:val="24"/>
          </w:rPr>
          <w:t>”.</w:t>
        </w:r>
      </w:ins>
    </w:p>
    <w:p w:rsidR="003B6447" w:rsidRPr="003B6447" w:rsidRDefault="003B6447" w:rsidP="003B6447">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3B6447">
          <w:rPr>
            <w:rFonts w:ascii="Times New Roman" w:eastAsia="Times New Roman" w:hAnsi="Times New Roman" w:cs="Times New Roman"/>
            <w:sz w:val="24"/>
            <w:szCs w:val="24"/>
          </w:rPr>
          <w:t xml:space="preserve">However, there are some lacunae in the unfolding game plan. </w:t>
        </w:r>
        <w:proofErr w:type="spellStart"/>
        <w:r w:rsidRPr="003B6447">
          <w:rPr>
            <w:rFonts w:ascii="Times New Roman" w:eastAsia="Times New Roman" w:hAnsi="Times New Roman" w:cs="Times New Roman"/>
            <w:sz w:val="24"/>
            <w:szCs w:val="24"/>
          </w:rPr>
          <w:t>Nawaz</w:t>
        </w:r>
        <w:proofErr w:type="spellEnd"/>
        <w:r w:rsidRPr="003B6447">
          <w:rPr>
            <w:rFonts w:ascii="Times New Roman" w:eastAsia="Times New Roman" w:hAnsi="Times New Roman" w:cs="Times New Roman"/>
            <w:sz w:val="24"/>
            <w:szCs w:val="24"/>
          </w:rPr>
          <w:t xml:space="preserve"> Sharif no longer heads </w:t>
        </w:r>
        <w:proofErr w:type="gramStart"/>
        <w:r w:rsidRPr="003B6447">
          <w:rPr>
            <w:rFonts w:ascii="Times New Roman" w:eastAsia="Times New Roman" w:hAnsi="Times New Roman" w:cs="Times New Roman"/>
            <w:sz w:val="24"/>
            <w:szCs w:val="24"/>
          </w:rPr>
          <w:t>PML(</w:t>
        </w:r>
        <w:proofErr w:type="gramEnd"/>
        <w:r w:rsidRPr="003B6447">
          <w:rPr>
            <w:rFonts w:ascii="Times New Roman" w:eastAsia="Times New Roman" w:hAnsi="Times New Roman" w:cs="Times New Roman"/>
            <w:sz w:val="24"/>
            <w:szCs w:val="24"/>
          </w:rPr>
          <w:t xml:space="preserve">N). </w:t>
        </w:r>
        <w:proofErr w:type="spellStart"/>
        <w:r w:rsidRPr="003B6447">
          <w:rPr>
            <w:rFonts w:ascii="Times New Roman" w:eastAsia="Times New Roman" w:hAnsi="Times New Roman" w:cs="Times New Roman"/>
            <w:sz w:val="24"/>
            <w:szCs w:val="24"/>
          </w:rPr>
          <w:t>Shabaz</w:t>
        </w:r>
        <w:proofErr w:type="spellEnd"/>
        <w:r w:rsidRPr="003B6447">
          <w:rPr>
            <w:rFonts w:ascii="Times New Roman" w:eastAsia="Times New Roman" w:hAnsi="Times New Roman" w:cs="Times New Roman"/>
            <w:sz w:val="24"/>
            <w:szCs w:val="24"/>
          </w:rPr>
          <w:t xml:space="preserve"> Sharif is the President of the party to whom all the resignations are to be </w:t>
        </w:r>
        <w:r w:rsidRPr="003B6447">
          <w:rPr>
            <w:rFonts w:ascii="Times New Roman" w:eastAsia="Times New Roman" w:hAnsi="Times New Roman" w:cs="Times New Roman"/>
            <w:sz w:val="24"/>
            <w:szCs w:val="24"/>
          </w:rPr>
          <w:lastRenderedPageBreak/>
          <w:t xml:space="preserve">submitted according to the PDM road map. One wonders will he use them to end his own woes and work out a deal for himself and son </w:t>
        </w:r>
        <w:proofErr w:type="spellStart"/>
        <w:r w:rsidRPr="003B6447">
          <w:rPr>
            <w:rFonts w:ascii="Times New Roman" w:eastAsia="Times New Roman" w:hAnsi="Times New Roman" w:cs="Times New Roman"/>
            <w:sz w:val="24"/>
            <w:szCs w:val="24"/>
          </w:rPr>
          <w:t>Hamza</w:t>
        </w:r>
        <w:proofErr w:type="spellEnd"/>
        <w:r w:rsidRPr="003B6447">
          <w:rPr>
            <w:rFonts w:ascii="Times New Roman" w:eastAsia="Times New Roman" w:hAnsi="Times New Roman" w:cs="Times New Roman"/>
            <w:sz w:val="24"/>
            <w:szCs w:val="24"/>
          </w:rPr>
          <w:t xml:space="preserve"> or revive the fortunes of “</w:t>
        </w:r>
        <w:proofErr w:type="spellStart"/>
        <w:r w:rsidRPr="003B6447">
          <w:rPr>
            <w:rFonts w:ascii="Times New Roman" w:eastAsia="Times New Roman" w:hAnsi="Times New Roman" w:cs="Times New Roman"/>
            <w:sz w:val="24"/>
            <w:szCs w:val="24"/>
          </w:rPr>
          <w:t>Bhaijan</w:t>
        </w:r>
        <w:proofErr w:type="spellEnd"/>
        <w:r w:rsidRPr="003B6447">
          <w:rPr>
            <w:rFonts w:ascii="Times New Roman" w:eastAsia="Times New Roman" w:hAnsi="Times New Roman" w:cs="Times New Roman"/>
            <w:sz w:val="24"/>
            <w:szCs w:val="24"/>
          </w:rPr>
          <w:t>”</w:t>
        </w:r>
        <w:proofErr w:type="gramStart"/>
        <w:r w:rsidRPr="003B6447">
          <w:rPr>
            <w:rFonts w:ascii="Times New Roman" w:eastAsia="Times New Roman" w:hAnsi="Times New Roman" w:cs="Times New Roman"/>
            <w:sz w:val="24"/>
            <w:szCs w:val="24"/>
          </w:rPr>
          <w:t>?</w:t>
        </w:r>
        <w:proofErr w:type="gramEnd"/>
        <w:r w:rsidRPr="003B6447">
          <w:rPr>
            <w:rFonts w:ascii="Times New Roman" w:eastAsia="Times New Roman" w:hAnsi="Times New Roman" w:cs="Times New Roman"/>
            <w:sz w:val="24"/>
            <w:szCs w:val="24"/>
          </w:rPr>
          <w:t xml:space="preserve"> Battle lines are already drawn between uncle </w:t>
        </w:r>
        <w:proofErr w:type="spellStart"/>
        <w:r w:rsidRPr="003B6447">
          <w:rPr>
            <w:rFonts w:ascii="Times New Roman" w:eastAsia="Times New Roman" w:hAnsi="Times New Roman" w:cs="Times New Roman"/>
            <w:sz w:val="24"/>
            <w:szCs w:val="24"/>
          </w:rPr>
          <w:t>Shabaz</w:t>
        </w:r>
        <w:proofErr w:type="spellEnd"/>
        <w:r w:rsidRPr="003B6447">
          <w:rPr>
            <w:rFonts w:ascii="Times New Roman" w:eastAsia="Times New Roman" w:hAnsi="Times New Roman" w:cs="Times New Roman"/>
            <w:sz w:val="24"/>
            <w:szCs w:val="24"/>
          </w:rPr>
          <w:t xml:space="preserve"> and niece </w:t>
        </w:r>
        <w:proofErr w:type="spellStart"/>
        <w:r w:rsidRPr="003B6447">
          <w:rPr>
            <w:rFonts w:ascii="Times New Roman" w:eastAsia="Times New Roman" w:hAnsi="Times New Roman" w:cs="Times New Roman"/>
            <w:sz w:val="24"/>
            <w:szCs w:val="24"/>
          </w:rPr>
          <w:t>Maryam</w:t>
        </w:r>
        <w:proofErr w:type="spellEnd"/>
        <w:r w:rsidRPr="003B6447">
          <w:rPr>
            <w:rFonts w:ascii="Times New Roman" w:eastAsia="Times New Roman" w:hAnsi="Times New Roman" w:cs="Times New Roman"/>
            <w:sz w:val="24"/>
            <w:szCs w:val="24"/>
          </w:rPr>
          <w:t>.</w:t>
        </w:r>
      </w:ins>
    </w:p>
    <w:p w:rsidR="003B6447" w:rsidRPr="003B6447" w:rsidRDefault="003B6447" w:rsidP="003B6447">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3B6447">
          <w:rPr>
            <w:rFonts w:ascii="Times New Roman" w:eastAsia="Times New Roman" w:hAnsi="Times New Roman" w:cs="Times New Roman"/>
            <w:sz w:val="24"/>
            <w:szCs w:val="24"/>
          </w:rPr>
          <w:t>She was denied the mantle of party leadership because she is a convicted felon. Yet she has forcibly taken the position of de facto leader.</w:t>
        </w:r>
      </w:ins>
    </w:p>
    <w:p w:rsidR="003B6447" w:rsidRPr="003B6447" w:rsidRDefault="003B6447" w:rsidP="003B6447">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B6447">
          <w:rPr>
            <w:rFonts w:ascii="Times New Roman" w:eastAsia="Times New Roman" w:hAnsi="Times New Roman" w:cs="Times New Roman"/>
            <w:sz w:val="24"/>
            <w:szCs w:val="24"/>
          </w:rPr>
          <w:t xml:space="preserve">While there has been a sprinkling of resignations mostly around </w:t>
        </w:r>
        <w:proofErr w:type="spellStart"/>
        <w:r w:rsidRPr="003B6447">
          <w:rPr>
            <w:rFonts w:ascii="Times New Roman" w:eastAsia="Times New Roman" w:hAnsi="Times New Roman" w:cs="Times New Roman"/>
            <w:sz w:val="24"/>
            <w:szCs w:val="24"/>
          </w:rPr>
          <w:t>Jati</w:t>
        </w:r>
        <w:proofErr w:type="spellEnd"/>
        <w:r w:rsidRPr="003B6447">
          <w:rPr>
            <w:rFonts w:ascii="Times New Roman" w:eastAsia="Times New Roman" w:hAnsi="Times New Roman" w:cs="Times New Roman"/>
            <w:sz w:val="24"/>
            <w:szCs w:val="24"/>
          </w:rPr>
          <w:t xml:space="preserve"> </w:t>
        </w:r>
        <w:proofErr w:type="spellStart"/>
        <w:r w:rsidRPr="003B6447">
          <w:rPr>
            <w:rFonts w:ascii="Times New Roman" w:eastAsia="Times New Roman" w:hAnsi="Times New Roman" w:cs="Times New Roman"/>
            <w:sz w:val="24"/>
            <w:szCs w:val="24"/>
          </w:rPr>
          <w:t>Umra</w:t>
        </w:r>
        <w:proofErr w:type="spellEnd"/>
        <w:r w:rsidRPr="003B6447">
          <w:rPr>
            <w:rFonts w:ascii="Times New Roman" w:eastAsia="Times New Roman" w:hAnsi="Times New Roman" w:cs="Times New Roman"/>
            <w:sz w:val="24"/>
            <w:szCs w:val="24"/>
          </w:rPr>
          <w:t xml:space="preserve">, the rank and file of </w:t>
        </w:r>
        <w:proofErr w:type="gramStart"/>
        <w:r w:rsidRPr="003B6447">
          <w:rPr>
            <w:rFonts w:ascii="Times New Roman" w:eastAsia="Times New Roman" w:hAnsi="Times New Roman" w:cs="Times New Roman"/>
            <w:sz w:val="24"/>
            <w:szCs w:val="24"/>
          </w:rPr>
          <w:t>PML(</w:t>
        </w:r>
        <w:proofErr w:type="gramEnd"/>
        <w:r w:rsidRPr="003B6447">
          <w:rPr>
            <w:rFonts w:ascii="Times New Roman" w:eastAsia="Times New Roman" w:hAnsi="Times New Roman" w:cs="Times New Roman"/>
            <w:sz w:val="24"/>
            <w:szCs w:val="24"/>
          </w:rPr>
          <w:t>N) Parliamentarians are ominously quiet. Rightfully so, why should they throw away their representation for the sake of a personal fight of arguably the most corrupt political leader in Pakistan’s history?</w:t>
        </w:r>
      </w:ins>
    </w:p>
    <w:p w:rsidR="003B6447" w:rsidRPr="003B6447" w:rsidRDefault="003B6447" w:rsidP="003B6447">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3B6447">
          <w:rPr>
            <w:rFonts w:ascii="Times New Roman" w:eastAsia="Times New Roman" w:hAnsi="Times New Roman" w:cs="Times New Roman"/>
            <w:sz w:val="24"/>
            <w:szCs w:val="24"/>
          </w:rPr>
          <w:t xml:space="preserve">Then there is the matter of PPP which holds majority of seats in Sind. They are enjoying the 3 rd term of sucking the Government coffers empty. They wield tremendous power under the engineered 18 </w:t>
        </w:r>
        <w:proofErr w:type="spellStart"/>
        <w:proofErr w:type="gramStart"/>
        <w:r w:rsidRPr="003B6447">
          <w:rPr>
            <w:rFonts w:ascii="Times New Roman" w:eastAsia="Times New Roman" w:hAnsi="Times New Roman" w:cs="Times New Roman"/>
            <w:sz w:val="24"/>
            <w:szCs w:val="24"/>
          </w:rPr>
          <w:t>th</w:t>
        </w:r>
        <w:proofErr w:type="spellEnd"/>
        <w:proofErr w:type="gramEnd"/>
        <w:r w:rsidRPr="003B6447">
          <w:rPr>
            <w:rFonts w:ascii="Times New Roman" w:eastAsia="Times New Roman" w:hAnsi="Times New Roman" w:cs="Times New Roman"/>
            <w:sz w:val="24"/>
            <w:szCs w:val="24"/>
          </w:rPr>
          <w:t xml:space="preserve"> Amendment which was a brilliant stroke by </w:t>
        </w:r>
        <w:proofErr w:type="spellStart"/>
        <w:r w:rsidRPr="003B6447">
          <w:rPr>
            <w:rFonts w:ascii="Times New Roman" w:eastAsia="Times New Roman" w:hAnsi="Times New Roman" w:cs="Times New Roman"/>
            <w:sz w:val="24"/>
            <w:szCs w:val="24"/>
          </w:rPr>
          <w:t>Zardari</w:t>
        </w:r>
        <w:proofErr w:type="spellEnd"/>
        <w:r w:rsidRPr="003B6447">
          <w:rPr>
            <w:rFonts w:ascii="Times New Roman" w:eastAsia="Times New Roman" w:hAnsi="Times New Roman" w:cs="Times New Roman"/>
            <w:sz w:val="24"/>
            <w:szCs w:val="24"/>
          </w:rPr>
          <w:t>. He realized it was the last time he is wielding power in the Center. He used this opportunity to shift the power base to the Provinces.</w:t>
        </w:r>
      </w:ins>
    </w:p>
    <w:p w:rsidR="003B6447" w:rsidRPr="003B6447" w:rsidRDefault="003B6447" w:rsidP="003B6447">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3B6447">
          <w:rPr>
            <w:rFonts w:ascii="Times New Roman" w:eastAsia="Times New Roman" w:hAnsi="Times New Roman" w:cs="Times New Roman"/>
            <w:sz w:val="24"/>
            <w:szCs w:val="24"/>
          </w:rPr>
          <w:t>What will resignations mean for PPP? They will miss out on the opportunity to re-elect their retiring Senators, lose power in Sind and become totally redundant on the national scene. The gain from pushing out PTI Government could result in freezing the ongoing accountability process. Who can guarantee that it will stop with the new incumbent?</w:t>
        </w:r>
      </w:ins>
    </w:p>
    <w:p w:rsidR="003B6447" w:rsidRPr="003B6447" w:rsidRDefault="003B6447" w:rsidP="003B6447">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3B6447">
          <w:rPr>
            <w:rFonts w:ascii="Times New Roman" w:eastAsia="Times New Roman" w:hAnsi="Times New Roman" w:cs="Times New Roman"/>
            <w:sz w:val="24"/>
            <w:szCs w:val="24"/>
          </w:rPr>
          <w:t xml:space="preserve">Hence </w:t>
        </w:r>
        <w:proofErr w:type="spellStart"/>
        <w:r w:rsidRPr="003B6447">
          <w:rPr>
            <w:rFonts w:ascii="Times New Roman" w:eastAsia="Times New Roman" w:hAnsi="Times New Roman" w:cs="Times New Roman"/>
            <w:sz w:val="24"/>
            <w:szCs w:val="24"/>
          </w:rPr>
          <w:t>Bilawal</w:t>
        </w:r>
        <w:proofErr w:type="spellEnd"/>
        <w:r w:rsidRPr="003B6447">
          <w:rPr>
            <w:rFonts w:ascii="Times New Roman" w:eastAsia="Times New Roman" w:hAnsi="Times New Roman" w:cs="Times New Roman"/>
            <w:sz w:val="24"/>
            <w:szCs w:val="24"/>
          </w:rPr>
          <w:t xml:space="preserve"> has created space for himself by declaring that the decision of resignations will be taken after CEC approval. PPP will use option of resignations as a last resort when they know that fresh elections are about to be called.</w:t>
        </w:r>
      </w:ins>
    </w:p>
    <w:p w:rsidR="003B6447" w:rsidRPr="003B6447" w:rsidRDefault="003B6447" w:rsidP="003B6447">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3B6447">
          <w:rPr>
            <w:rFonts w:ascii="Times New Roman" w:eastAsia="Times New Roman" w:hAnsi="Times New Roman" w:cs="Times New Roman"/>
            <w:sz w:val="24"/>
            <w:szCs w:val="24"/>
          </w:rPr>
          <w:t>An interesting scenario is emerging on the political scene. The entire ruckus started with PDM seeking PM IK’s resignation. Now they are headed towards giving their own.</w:t>
        </w:r>
      </w:ins>
    </w:p>
    <w:p w:rsidR="003B6447" w:rsidRPr="003B6447" w:rsidRDefault="003B6447" w:rsidP="003B6447">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3B6447">
          <w:rPr>
            <w:rFonts w:ascii="Times New Roman" w:eastAsia="Times New Roman" w:hAnsi="Times New Roman" w:cs="Times New Roman"/>
            <w:sz w:val="24"/>
            <w:szCs w:val="24"/>
          </w:rPr>
          <w:t>Resignations will become meaningful only when the Party Heads submit them to the respective Speakers. This will be followed by a confirmation from the resigning Parliamentarians of their irrevocable intent. There can be many a slip between the cup and the lip!</w:t>
        </w:r>
      </w:ins>
    </w:p>
    <w:p w:rsidR="003B6447" w:rsidRPr="003B6447" w:rsidRDefault="003B6447" w:rsidP="003B6447">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3B6447">
          <w:rPr>
            <w:rFonts w:ascii="Times New Roman" w:eastAsia="Times New Roman" w:hAnsi="Times New Roman" w:cs="Times New Roman"/>
            <w:sz w:val="24"/>
            <w:szCs w:val="24"/>
          </w:rPr>
          <w:t>After 1985 Benazir Bhutto believed her Party should never leave the political pitch. Even if PPP goes along with PDM members, how will it impact the rules of business? Despite all the resignations, the minimum quorum requirements to conduct Senate elections and carry out legislative business will be met. What will PDM achieve?</w:t>
        </w:r>
      </w:ins>
    </w:p>
    <w:p w:rsidR="003B6447" w:rsidRPr="003B6447" w:rsidRDefault="003B6447" w:rsidP="003B6447">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3B6447">
          <w:rPr>
            <w:rFonts w:ascii="Times New Roman" w:eastAsia="Times New Roman" w:hAnsi="Times New Roman" w:cs="Times New Roman"/>
            <w:sz w:val="24"/>
            <w:szCs w:val="24"/>
          </w:rPr>
          <w:t xml:space="preserve">While </w:t>
        </w:r>
        <w:proofErr w:type="spellStart"/>
        <w:r w:rsidRPr="003B6447">
          <w:rPr>
            <w:rFonts w:ascii="Times New Roman" w:eastAsia="Times New Roman" w:hAnsi="Times New Roman" w:cs="Times New Roman"/>
            <w:sz w:val="24"/>
            <w:szCs w:val="24"/>
          </w:rPr>
          <w:t>Maryam</w:t>
        </w:r>
        <w:proofErr w:type="spellEnd"/>
        <w:r w:rsidRPr="003B6447">
          <w:rPr>
            <w:rFonts w:ascii="Times New Roman" w:eastAsia="Times New Roman" w:hAnsi="Times New Roman" w:cs="Times New Roman"/>
            <w:sz w:val="24"/>
            <w:szCs w:val="24"/>
          </w:rPr>
          <w:t xml:space="preserve"> </w:t>
        </w:r>
        <w:proofErr w:type="spellStart"/>
        <w:r w:rsidRPr="003B6447">
          <w:rPr>
            <w:rFonts w:ascii="Times New Roman" w:eastAsia="Times New Roman" w:hAnsi="Times New Roman" w:cs="Times New Roman"/>
            <w:sz w:val="24"/>
            <w:szCs w:val="24"/>
          </w:rPr>
          <w:t>Nawaz</w:t>
        </w:r>
        <w:proofErr w:type="spellEnd"/>
        <w:r w:rsidRPr="003B6447">
          <w:rPr>
            <w:rFonts w:ascii="Times New Roman" w:eastAsia="Times New Roman" w:hAnsi="Times New Roman" w:cs="Times New Roman"/>
            <w:sz w:val="24"/>
            <w:szCs w:val="24"/>
          </w:rPr>
          <w:t xml:space="preserve"> is in extreme hurry to bring the present setup down under instructions from Dad, will they achieve their objective of freezing accountability? It can only happen if the PTI Government is paralyzed and immobilized. That is only possible if the masses opt to come out in droves. It can be prevented if PM IK redoubles his efforts to contain food inflation. That is the only weapon in PDM’s arsenal. PTI can diffuse the entire movement through focusing on its governance and giving relief to the common man despite rabble rousers like </w:t>
        </w:r>
        <w:proofErr w:type="spellStart"/>
        <w:r w:rsidRPr="003B6447">
          <w:rPr>
            <w:rFonts w:ascii="Times New Roman" w:eastAsia="Times New Roman" w:hAnsi="Times New Roman" w:cs="Times New Roman"/>
            <w:sz w:val="24"/>
            <w:szCs w:val="24"/>
          </w:rPr>
          <w:t>Fazal</w:t>
        </w:r>
        <w:proofErr w:type="spellEnd"/>
        <w:r w:rsidRPr="003B6447">
          <w:rPr>
            <w:rFonts w:ascii="Times New Roman" w:eastAsia="Times New Roman" w:hAnsi="Times New Roman" w:cs="Times New Roman"/>
            <w:sz w:val="24"/>
            <w:szCs w:val="24"/>
          </w:rPr>
          <w:t xml:space="preserve"> and </w:t>
        </w:r>
        <w:proofErr w:type="spellStart"/>
        <w:r w:rsidRPr="003B6447">
          <w:rPr>
            <w:rFonts w:ascii="Times New Roman" w:eastAsia="Times New Roman" w:hAnsi="Times New Roman" w:cs="Times New Roman"/>
            <w:sz w:val="24"/>
            <w:szCs w:val="24"/>
          </w:rPr>
          <w:t>Maryam</w:t>
        </w:r>
        <w:proofErr w:type="spellEnd"/>
        <w:r w:rsidRPr="003B6447">
          <w:rPr>
            <w:rFonts w:ascii="Times New Roman" w:eastAsia="Times New Roman" w:hAnsi="Times New Roman" w:cs="Times New Roman"/>
            <w:sz w:val="24"/>
            <w:szCs w:val="24"/>
          </w:rPr>
          <w:t>.</w:t>
        </w:r>
      </w:ins>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350A"/>
    <w:multiLevelType w:val="multilevel"/>
    <w:tmpl w:val="1390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447"/>
    <w:rsid w:val="003B6447"/>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3B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447"/>
    <w:rPr>
      <w:rFonts w:ascii="Times New Roman" w:eastAsia="Times New Roman" w:hAnsi="Times New Roman" w:cs="Times New Roman"/>
      <w:b/>
      <w:bCs/>
      <w:kern w:val="36"/>
      <w:sz w:val="48"/>
      <w:szCs w:val="48"/>
    </w:rPr>
  </w:style>
  <w:style w:type="paragraph" w:customStyle="1" w:styleId="author-links">
    <w:name w:val="author-links"/>
    <w:basedOn w:val="Normal"/>
    <w:rsid w:val="003B6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47"/>
    <w:rPr>
      <w:color w:val="0000FF"/>
      <w:u w:val="single"/>
    </w:rPr>
  </w:style>
  <w:style w:type="paragraph" w:customStyle="1" w:styleId="post-date">
    <w:name w:val="post-date"/>
    <w:basedOn w:val="Normal"/>
    <w:rsid w:val="003B64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4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840464">
      <w:bodyDiv w:val="1"/>
      <w:marLeft w:val="0"/>
      <w:marRight w:val="0"/>
      <w:marTop w:val="0"/>
      <w:marBottom w:val="0"/>
      <w:divBdr>
        <w:top w:val="none" w:sz="0" w:space="0" w:color="auto"/>
        <w:left w:val="none" w:sz="0" w:space="0" w:color="auto"/>
        <w:bottom w:val="none" w:sz="0" w:space="0" w:color="auto"/>
        <w:right w:val="none" w:sz="0" w:space="0" w:color="auto"/>
      </w:divBdr>
      <w:divsChild>
        <w:div w:id="118036381">
          <w:marLeft w:val="0"/>
          <w:marRight w:val="0"/>
          <w:marTop w:val="0"/>
          <w:marBottom w:val="0"/>
          <w:divBdr>
            <w:top w:val="none" w:sz="0" w:space="0" w:color="auto"/>
            <w:left w:val="none" w:sz="0" w:space="0" w:color="auto"/>
            <w:bottom w:val="none" w:sz="0" w:space="0" w:color="auto"/>
            <w:right w:val="none" w:sz="0" w:space="0" w:color="auto"/>
          </w:divBdr>
          <w:divsChild>
            <w:div w:id="608240827">
              <w:marLeft w:val="0"/>
              <w:marRight w:val="0"/>
              <w:marTop w:val="0"/>
              <w:marBottom w:val="0"/>
              <w:divBdr>
                <w:top w:val="none" w:sz="0" w:space="0" w:color="auto"/>
                <w:left w:val="none" w:sz="0" w:space="0" w:color="auto"/>
                <w:bottom w:val="none" w:sz="0" w:space="0" w:color="auto"/>
                <w:right w:val="none" w:sz="0" w:space="0" w:color="auto"/>
              </w:divBdr>
              <w:divsChild>
                <w:div w:id="543056567">
                  <w:marLeft w:val="0"/>
                  <w:marRight w:val="0"/>
                  <w:marTop w:val="0"/>
                  <w:marBottom w:val="0"/>
                  <w:divBdr>
                    <w:top w:val="none" w:sz="0" w:space="0" w:color="auto"/>
                    <w:left w:val="none" w:sz="0" w:space="0" w:color="auto"/>
                    <w:bottom w:val="none" w:sz="0" w:space="0" w:color="auto"/>
                    <w:right w:val="none" w:sz="0" w:space="0" w:color="auto"/>
                  </w:divBdr>
                  <w:divsChild>
                    <w:div w:id="957762326">
                      <w:marLeft w:val="0"/>
                      <w:marRight w:val="0"/>
                      <w:marTop w:val="0"/>
                      <w:marBottom w:val="0"/>
                      <w:divBdr>
                        <w:top w:val="none" w:sz="0" w:space="0" w:color="auto"/>
                        <w:left w:val="none" w:sz="0" w:space="0" w:color="auto"/>
                        <w:bottom w:val="none" w:sz="0" w:space="0" w:color="auto"/>
                        <w:right w:val="none" w:sz="0" w:space="0" w:color="auto"/>
                      </w:divBdr>
                      <w:divsChild>
                        <w:div w:id="5011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658">
          <w:marLeft w:val="0"/>
          <w:marRight w:val="0"/>
          <w:marTop w:val="0"/>
          <w:marBottom w:val="0"/>
          <w:divBdr>
            <w:top w:val="none" w:sz="0" w:space="0" w:color="auto"/>
            <w:left w:val="none" w:sz="0" w:space="0" w:color="auto"/>
            <w:bottom w:val="none" w:sz="0" w:space="0" w:color="auto"/>
            <w:right w:val="none" w:sz="0" w:space="0" w:color="auto"/>
          </w:divBdr>
          <w:divsChild>
            <w:div w:id="1560095493">
              <w:marLeft w:val="0"/>
              <w:marRight w:val="0"/>
              <w:marTop w:val="0"/>
              <w:marBottom w:val="0"/>
              <w:divBdr>
                <w:top w:val="none" w:sz="0" w:space="0" w:color="auto"/>
                <w:left w:val="none" w:sz="0" w:space="0" w:color="auto"/>
                <w:bottom w:val="none" w:sz="0" w:space="0" w:color="auto"/>
                <w:right w:val="none" w:sz="0" w:space="0" w:color="auto"/>
              </w:divBdr>
              <w:divsChild>
                <w:div w:id="983849252">
                  <w:marLeft w:val="0"/>
                  <w:marRight w:val="0"/>
                  <w:marTop w:val="0"/>
                  <w:marBottom w:val="0"/>
                  <w:divBdr>
                    <w:top w:val="none" w:sz="0" w:space="0" w:color="auto"/>
                    <w:left w:val="none" w:sz="0" w:space="0" w:color="auto"/>
                    <w:bottom w:val="none" w:sz="0" w:space="0" w:color="auto"/>
                    <w:right w:val="none" w:sz="0" w:space="0" w:color="auto"/>
                  </w:divBdr>
                  <w:divsChild>
                    <w:div w:id="204972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feez-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2020-12-16T09:09:00Z</dcterms:created>
  <dcterms:modified xsi:type="dcterms:W3CDTF">2020-12-16T09:10:00Z</dcterms:modified>
</cp:coreProperties>
</file>