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00" w:rsidRPr="00711200" w:rsidRDefault="00711200" w:rsidP="007112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1200">
        <w:rPr>
          <w:rFonts w:ascii="Times New Roman" w:eastAsia="Times New Roman" w:hAnsi="Times New Roman" w:cs="Times New Roman"/>
          <w:b/>
          <w:bCs/>
          <w:kern w:val="36"/>
          <w:sz w:val="48"/>
          <w:szCs w:val="48"/>
        </w:rPr>
        <w:t>Nostalgia Benazir Bhutto return</w:t>
      </w:r>
    </w:p>
    <w:p w:rsidR="00711200" w:rsidRPr="00711200" w:rsidRDefault="00711200" w:rsidP="00711200">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proofErr w:type="spellStart"/>
        <w:r w:rsidRPr="00711200">
          <w:rPr>
            <w:rFonts w:ascii="Times New Roman" w:eastAsia="Times New Roman" w:hAnsi="Times New Roman" w:cs="Times New Roman"/>
            <w:color w:val="0000FF"/>
            <w:sz w:val="24"/>
            <w:szCs w:val="24"/>
            <w:u w:val="single"/>
          </w:rPr>
          <w:t>Syed</w:t>
        </w:r>
        <w:proofErr w:type="spellEnd"/>
        <w:r w:rsidRPr="00711200">
          <w:rPr>
            <w:rFonts w:ascii="Times New Roman" w:eastAsia="Times New Roman" w:hAnsi="Times New Roman" w:cs="Times New Roman"/>
            <w:color w:val="0000FF"/>
            <w:sz w:val="24"/>
            <w:szCs w:val="24"/>
            <w:u w:val="single"/>
          </w:rPr>
          <w:t xml:space="preserve"> </w:t>
        </w:r>
        <w:proofErr w:type="spellStart"/>
        <w:r w:rsidRPr="00711200">
          <w:rPr>
            <w:rFonts w:ascii="Times New Roman" w:eastAsia="Times New Roman" w:hAnsi="Times New Roman" w:cs="Times New Roman"/>
            <w:color w:val="0000FF"/>
            <w:sz w:val="24"/>
            <w:szCs w:val="24"/>
            <w:u w:val="single"/>
          </w:rPr>
          <w:t>Ishrat</w:t>
        </w:r>
        <w:proofErr w:type="spellEnd"/>
        <w:r w:rsidRPr="00711200">
          <w:rPr>
            <w:rFonts w:ascii="Times New Roman" w:eastAsia="Times New Roman" w:hAnsi="Times New Roman" w:cs="Times New Roman"/>
            <w:color w:val="0000FF"/>
            <w:sz w:val="24"/>
            <w:szCs w:val="24"/>
            <w:u w:val="single"/>
          </w:rPr>
          <w:t xml:space="preserve"> Husain</w:t>
        </w:r>
      </w:hyperlink>
    </w:p>
    <w:p w:rsidR="00711200" w:rsidRPr="00711200" w:rsidRDefault="00711200" w:rsidP="00711200">
      <w:pPr>
        <w:spacing w:before="100" w:beforeAutospacing="1" w:after="100" w:afterAutospacing="1" w:line="240" w:lineRule="auto"/>
        <w:rPr>
          <w:rFonts w:ascii="Times New Roman" w:eastAsia="Times New Roman" w:hAnsi="Times New Roman" w:cs="Times New Roman"/>
          <w:sz w:val="24"/>
          <w:szCs w:val="24"/>
        </w:rPr>
      </w:pPr>
      <w:r w:rsidRPr="00711200">
        <w:rPr>
          <w:rFonts w:ascii="Times New Roman" w:eastAsia="Times New Roman" w:hAnsi="Times New Roman" w:cs="Times New Roman"/>
          <w:sz w:val="24"/>
          <w:szCs w:val="24"/>
        </w:rPr>
        <w:t xml:space="preserve">December 13, 2020 </w:t>
      </w:r>
    </w:p>
    <w:p w:rsidR="00711200" w:rsidRPr="00711200" w:rsidRDefault="00711200" w:rsidP="00711200">
      <w:pPr>
        <w:spacing w:before="100" w:beforeAutospacing="1" w:after="100" w:afterAutospacing="1" w:line="240" w:lineRule="auto"/>
        <w:rPr>
          <w:rFonts w:ascii="Times New Roman" w:eastAsia="Times New Roman" w:hAnsi="Times New Roman" w:cs="Times New Roman"/>
          <w:sz w:val="24"/>
          <w:szCs w:val="24"/>
        </w:rPr>
      </w:pPr>
      <w:r w:rsidRPr="00711200">
        <w:rPr>
          <w:rFonts w:ascii="Times New Roman" w:eastAsia="Times New Roman" w:hAnsi="Times New Roman" w:cs="Times New Roman"/>
          <w:sz w:val="24"/>
          <w:szCs w:val="24"/>
        </w:rPr>
        <w:t>June is the middle of the year that belongs to Benazir Bhutto, while December leaves the year with Benazir Bhutto.</w:t>
      </w:r>
    </w:p>
    <w:p w:rsidR="00711200" w:rsidRPr="00711200" w:rsidRDefault="00711200" w:rsidP="00711200">
      <w:pPr>
        <w:spacing w:before="100" w:beforeAutospacing="1" w:after="100" w:afterAutospacing="1" w:line="240" w:lineRule="auto"/>
        <w:rPr>
          <w:rFonts w:ascii="Times New Roman" w:eastAsia="Times New Roman" w:hAnsi="Times New Roman" w:cs="Times New Roman"/>
          <w:sz w:val="24"/>
          <w:szCs w:val="24"/>
        </w:rPr>
      </w:pPr>
      <w:r w:rsidRPr="00711200">
        <w:rPr>
          <w:rFonts w:ascii="Times New Roman" w:eastAsia="Times New Roman" w:hAnsi="Times New Roman" w:cs="Times New Roman"/>
          <w:sz w:val="24"/>
          <w:szCs w:val="24"/>
        </w:rPr>
        <w:t>Although the people of Pakistan have spent a great deal of their time in martial law regimes, be it 1958, 1969, 1977 or 1999. But there is one school of thought in Pakistan that still believes that democracy must be pursued in any form. The prominent figure in Pakistan who has been vocal against the regime of martial law was Benazir Bhutto, without whom Pakistan&amp;#39</w:t>
      </w:r>
      <w:proofErr w:type="gramStart"/>
      <w:r w:rsidRPr="00711200">
        <w:rPr>
          <w:rFonts w:ascii="Times New Roman" w:eastAsia="Times New Roman" w:hAnsi="Times New Roman" w:cs="Times New Roman"/>
          <w:sz w:val="24"/>
          <w:szCs w:val="24"/>
        </w:rPr>
        <w:t>;s</w:t>
      </w:r>
      <w:proofErr w:type="gramEnd"/>
      <w:r w:rsidRPr="00711200">
        <w:rPr>
          <w:rFonts w:ascii="Times New Roman" w:eastAsia="Times New Roman" w:hAnsi="Times New Roman" w:cs="Times New Roman"/>
          <w:sz w:val="24"/>
          <w:szCs w:val="24"/>
        </w:rPr>
        <w:t xml:space="preserve"> democratic history is incomplete. This was her role in the MRD, where she fought against the regime of General Zia </w:t>
      </w:r>
      <w:proofErr w:type="spellStart"/>
      <w:r w:rsidRPr="00711200">
        <w:rPr>
          <w:rFonts w:ascii="Times New Roman" w:eastAsia="Times New Roman" w:hAnsi="Times New Roman" w:cs="Times New Roman"/>
          <w:sz w:val="24"/>
          <w:szCs w:val="24"/>
        </w:rPr>
        <w:t>ul</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Haq</w:t>
      </w:r>
      <w:proofErr w:type="spellEnd"/>
      <w:r w:rsidRPr="00711200">
        <w:rPr>
          <w:rFonts w:ascii="Times New Roman" w:eastAsia="Times New Roman" w:hAnsi="Times New Roman" w:cs="Times New Roman"/>
          <w:sz w:val="24"/>
          <w:szCs w:val="24"/>
        </w:rPr>
        <w:t xml:space="preserve"> and mobilized the Pakistani nation to get rid of the dictatorship and re-established democracy.</w:t>
      </w:r>
    </w:p>
    <w:p w:rsidR="00711200" w:rsidRPr="00711200" w:rsidRDefault="00711200" w:rsidP="00711200">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711200">
          <w:rPr>
            <w:rFonts w:ascii="Times New Roman" w:eastAsia="Times New Roman" w:hAnsi="Times New Roman" w:cs="Times New Roman"/>
            <w:sz w:val="24"/>
            <w:szCs w:val="24"/>
          </w:rPr>
          <w:t xml:space="preserve">It was </w:t>
        </w:r>
        <w:proofErr w:type="spellStart"/>
        <w:r w:rsidRPr="00711200">
          <w:rPr>
            <w:rFonts w:ascii="Times New Roman" w:eastAsia="Times New Roman" w:hAnsi="Times New Roman" w:cs="Times New Roman"/>
            <w:sz w:val="24"/>
            <w:szCs w:val="24"/>
          </w:rPr>
          <w:t>Salman</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Taseer</w:t>
        </w:r>
        <w:proofErr w:type="spellEnd"/>
        <w:r w:rsidRPr="00711200">
          <w:rPr>
            <w:rFonts w:ascii="Times New Roman" w:eastAsia="Times New Roman" w:hAnsi="Times New Roman" w:cs="Times New Roman"/>
            <w:sz w:val="24"/>
            <w:szCs w:val="24"/>
          </w:rPr>
          <w:t xml:space="preserve"> who received </w:t>
        </w:r>
        <w:proofErr w:type="spellStart"/>
        <w:r w:rsidRPr="00711200">
          <w:rPr>
            <w:rFonts w:ascii="Times New Roman" w:eastAsia="Times New Roman" w:hAnsi="Times New Roman" w:cs="Times New Roman"/>
            <w:sz w:val="24"/>
            <w:szCs w:val="24"/>
          </w:rPr>
          <w:t>Zulfiqar</w:t>
        </w:r>
        <w:proofErr w:type="spellEnd"/>
        <w:r w:rsidRPr="00711200">
          <w:rPr>
            <w:rFonts w:ascii="Times New Roman" w:eastAsia="Times New Roman" w:hAnsi="Times New Roman" w:cs="Times New Roman"/>
            <w:sz w:val="24"/>
            <w:szCs w:val="24"/>
          </w:rPr>
          <w:t xml:space="preserve"> Ali Bhutto when he left General </w:t>
        </w:r>
        <w:proofErr w:type="spellStart"/>
        <w:r w:rsidRPr="00711200">
          <w:rPr>
            <w:rFonts w:ascii="Times New Roman" w:eastAsia="Times New Roman" w:hAnsi="Times New Roman" w:cs="Times New Roman"/>
            <w:sz w:val="24"/>
            <w:szCs w:val="24"/>
          </w:rPr>
          <w:t>Ayub’s</w:t>
        </w:r>
        <w:proofErr w:type="spellEnd"/>
        <w:r w:rsidRPr="00711200">
          <w:rPr>
            <w:rFonts w:ascii="Times New Roman" w:eastAsia="Times New Roman" w:hAnsi="Times New Roman" w:cs="Times New Roman"/>
            <w:sz w:val="24"/>
            <w:szCs w:val="24"/>
          </w:rPr>
          <w:t xml:space="preserve"> government and arrived in Lahore to form Pakistan People’s Party. And it was </w:t>
        </w:r>
        <w:proofErr w:type="spellStart"/>
        <w:r w:rsidRPr="00711200">
          <w:rPr>
            <w:rFonts w:ascii="Times New Roman" w:eastAsia="Times New Roman" w:hAnsi="Times New Roman" w:cs="Times New Roman"/>
            <w:sz w:val="24"/>
            <w:szCs w:val="24"/>
          </w:rPr>
          <w:t>Salman</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Taseer</w:t>
        </w:r>
        <w:proofErr w:type="spellEnd"/>
        <w:r w:rsidRPr="00711200">
          <w:rPr>
            <w:rFonts w:ascii="Times New Roman" w:eastAsia="Times New Roman" w:hAnsi="Times New Roman" w:cs="Times New Roman"/>
            <w:sz w:val="24"/>
            <w:szCs w:val="24"/>
          </w:rPr>
          <w:t xml:space="preserve"> again in 1986 </w:t>
        </w:r>
        <w:proofErr w:type="gramStart"/>
        <w:r w:rsidRPr="00711200">
          <w:rPr>
            <w:rFonts w:ascii="Times New Roman" w:eastAsia="Times New Roman" w:hAnsi="Times New Roman" w:cs="Times New Roman"/>
            <w:sz w:val="24"/>
            <w:szCs w:val="24"/>
          </w:rPr>
          <w:t>who</w:t>
        </w:r>
        <w:proofErr w:type="gramEnd"/>
        <w:r w:rsidRPr="00711200">
          <w:rPr>
            <w:rFonts w:ascii="Times New Roman" w:eastAsia="Times New Roman" w:hAnsi="Times New Roman" w:cs="Times New Roman"/>
            <w:sz w:val="24"/>
            <w:szCs w:val="24"/>
          </w:rPr>
          <w:t xml:space="preserve"> was there to greet the daughter of the first elected prime minister of Pakistan, who later became twice the first female head of state in the Islamic world.</w:t>
        </w:r>
      </w:ins>
    </w:p>
    <w:p w:rsidR="00711200" w:rsidRPr="00711200" w:rsidRDefault="00711200" w:rsidP="00711200">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711200">
          <w:rPr>
            <w:rFonts w:ascii="Times New Roman" w:eastAsia="Times New Roman" w:hAnsi="Times New Roman" w:cs="Times New Roman"/>
            <w:sz w:val="24"/>
            <w:szCs w:val="24"/>
          </w:rPr>
          <w:t>For more than a week, political workers were hustling through the countryside chanting “</w:t>
        </w:r>
        <w:proofErr w:type="spellStart"/>
        <w:r w:rsidRPr="00711200">
          <w:rPr>
            <w:rFonts w:ascii="Times New Roman" w:eastAsia="Times New Roman" w:hAnsi="Times New Roman" w:cs="Times New Roman"/>
            <w:sz w:val="24"/>
            <w:szCs w:val="24"/>
          </w:rPr>
          <w:t>Chalo</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Chalo</w:t>
        </w:r>
        <w:proofErr w:type="spellEnd"/>
        <w:r w:rsidRPr="00711200">
          <w:rPr>
            <w:rFonts w:ascii="Times New Roman" w:eastAsia="Times New Roman" w:hAnsi="Times New Roman" w:cs="Times New Roman"/>
            <w:sz w:val="24"/>
            <w:szCs w:val="24"/>
          </w:rPr>
          <w:t xml:space="preserve"> Lahore </w:t>
        </w:r>
        <w:proofErr w:type="spellStart"/>
        <w:r w:rsidRPr="00711200">
          <w:rPr>
            <w:rFonts w:ascii="Times New Roman" w:eastAsia="Times New Roman" w:hAnsi="Times New Roman" w:cs="Times New Roman"/>
            <w:sz w:val="24"/>
            <w:szCs w:val="24"/>
          </w:rPr>
          <w:t>Chalo</w:t>
        </w:r>
        <w:proofErr w:type="spellEnd"/>
        <w:r w:rsidRPr="00711200">
          <w:rPr>
            <w:rFonts w:ascii="Times New Roman" w:eastAsia="Times New Roman" w:hAnsi="Times New Roman" w:cs="Times New Roman"/>
            <w:sz w:val="24"/>
            <w:szCs w:val="24"/>
          </w:rPr>
          <w:t xml:space="preserve">.” For the </w:t>
        </w:r>
        <w:proofErr w:type="spellStart"/>
        <w:r w:rsidRPr="00711200">
          <w:rPr>
            <w:rFonts w:ascii="Times New Roman" w:eastAsia="Times New Roman" w:hAnsi="Times New Roman" w:cs="Times New Roman"/>
            <w:sz w:val="24"/>
            <w:szCs w:val="24"/>
          </w:rPr>
          <w:t>Jiyalas</w:t>
        </w:r>
        <w:proofErr w:type="spellEnd"/>
        <w:r w:rsidRPr="00711200">
          <w:rPr>
            <w:rFonts w:ascii="Times New Roman" w:eastAsia="Times New Roman" w:hAnsi="Times New Roman" w:cs="Times New Roman"/>
            <w:sz w:val="24"/>
            <w:szCs w:val="24"/>
          </w:rPr>
          <w:t xml:space="preserve"> of Punjab, April 10, 1986 was a celebration day, after over two years in exile, having left Pakistan on January 10, 1984; Benazir Bhutto was returning to Pakistan and landing in their capital city Lahore. In August 1985, she was permitted to return to Pakistan to bury her brother </w:t>
        </w:r>
        <w:proofErr w:type="spellStart"/>
        <w:r w:rsidRPr="00711200">
          <w:rPr>
            <w:rFonts w:ascii="Times New Roman" w:eastAsia="Times New Roman" w:hAnsi="Times New Roman" w:cs="Times New Roman"/>
            <w:sz w:val="24"/>
            <w:szCs w:val="24"/>
          </w:rPr>
          <w:t>Shahnawaz</w:t>
        </w:r>
        <w:proofErr w:type="spellEnd"/>
        <w:r w:rsidRPr="00711200">
          <w:rPr>
            <w:rFonts w:ascii="Times New Roman" w:eastAsia="Times New Roman" w:hAnsi="Times New Roman" w:cs="Times New Roman"/>
            <w:sz w:val="24"/>
            <w:szCs w:val="24"/>
          </w:rPr>
          <w:t xml:space="preserve"> Bhutto, on one condition that she would not participate in politics. But she was arrested on August 29, for making political speeches and sentenced to 90 days of house arrest.</w:t>
        </w:r>
      </w:ins>
    </w:p>
    <w:p w:rsidR="00711200" w:rsidRPr="00711200" w:rsidRDefault="00711200" w:rsidP="00711200">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711200">
          <w:rPr>
            <w:rFonts w:ascii="Times New Roman" w:eastAsia="Times New Roman" w:hAnsi="Times New Roman" w:cs="Times New Roman"/>
            <w:sz w:val="24"/>
            <w:szCs w:val="24"/>
          </w:rPr>
          <w:t>She was released on November 4, after the United States protested, and she returned to Europe later that month.</w:t>
        </w:r>
      </w:ins>
    </w:p>
    <w:p w:rsidR="00711200" w:rsidRPr="00711200" w:rsidRDefault="00711200" w:rsidP="00711200">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711200">
          <w:rPr>
            <w:rFonts w:ascii="Times New Roman" w:eastAsia="Times New Roman" w:hAnsi="Times New Roman" w:cs="Times New Roman"/>
            <w:sz w:val="24"/>
            <w:szCs w:val="24"/>
          </w:rPr>
          <w:t xml:space="preserve">The streets of Lahore, where the charismatic daughter of the late Prime Minister </w:t>
        </w:r>
        <w:proofErr w:type="spellStart"/>
        <w:r w:rsidRPr="00711200">
          <w:rPr>
            <w:rFonts w:ascii="Times New Roman" w:eastAsia="Times New Roman" w:hAnsi="Times New Roman" w:cs="Times New Roman"/>
            <w:sz w:val="24"/>
            <w:szCs w:val="24"/>
          </w:rPr>
          <w:t>Zulfikar</w:t>
        </w:r>
        <w:proofErr w:type="spellEnd"/>
        <w:r w:rsidRPr="00711200">
          <w:rPr>
            <w:rFonts w:ascii="Times New Roman" w:eastAsia="Times New Roman" w:hAnsi="Times New Roman" w:cs="Times New Roman"/>
            <w:sz w:val="24"/>
            <w:szCs w:val="24"/>
          </w:rPr>
          <w:t xml:space="preserve"> Ali Bhutto arrived from London for her first political mission, were encircled by thousands of supporters.</w:t>
        </w:r>
      </w:ins>
    </w:p>
    <w:p w:rsidR="00711200" w:rsidRPr="00711200" w:rsidRDefault="00711200" w:rsidP="00711200">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711200">
          <w:rPr>
            <w:rFonts w:ascii="Times New Roman" w:eastAsia="Times New Roman" w:hAnsi="Times New Roman" w:cs="Times New Roman"/>
            <w:sz w:val="24"/>
            <w:szCs w:val="24"/>
          </w:rPr>
          <w:t>Hundreds of thousands of people flocked to Lahore from all over the country, many piled up on the rooftops of buses embellished with the red, black and green flag of the Pakistan People&amp;#39;s Party of Bhutto. The black, green and red of the PPP appeared to be the only colors of Lahore that day.</w:t>
        </w:r>
      </w:ins>
    </w:p>
    <w:p w:rsidR="00711200" w:rsidRPr="00711200" w:rsidRDefault="00711200" w:rsidP="00711200">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711200">
          <w:rPr>
            <w:rFonts w:ascii="Times New Roman" w:eastAsia="Times New Roman" w:hAnsi="Times New Roman" w:cs="Times New Roman"/>
            <w:sz w:val="24"/>
            <w:szCs w:val="24"/>
          </w:rPr>
          <w:t xml:space="preserve">People wore red, green and black vests, </w:t>
        </w:r>
        <w:proofErr w:type="spellStart"/>
        <w:r w:rsidRPr="00711200">
          <w:rPr>
            <w:rFonts w:ascii="Times New Roman" w:eastAsia="Times New Roman" w:hAnsi="Times New Roman" w:cs="Times New Roman"/>
            <w:sz w:val="24"/>
            <w:szCs w:val="24"/>
          </w:rPr>
          <w:t>dupattas</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shalwar</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khameez</w:t>
        </w:r>
        <w:proofErr w:type="spellEnd"/>
        <w:r w:rsidRPr="00711200">
          <w:rPr>
            <w:rFonts w:ascii="Times New Roman" w:eastAsia="Times New Roman" w:hAnsi="Times New Roman" w:cs="Times New Roman"/>
            <w:sz w:val="24"/>
            <w:szCs w:val="24"/>
          </w:rPr>
          <w:t xml:space="preserve">, caps. She did not feel any fear of violence, not because of the presence of the police and the army, but because of the </w:t>
        </w:r>
        <w:r w:rsidRPr="00711200">
          <w:rPr>
            <w:rFonts w:ascii="Times New Roman" w:eastAsia="Times New Roman" w:hAnsi="Times New Roman" w:cs="Times New Roman"/>
            <w:sz w:val="24"/>
            <w:szCs w:val="24"/>
          </w:rPr>
          <w:lastRenderedPageBreak/>
          <w:t>shelter of the crowd itself. Although she was completely exposed on the truck, she did not feel any danger.</w:t>
        </w:r>
      </w:ins>
    </w:p>
    <w:p w:rsidR="00711200" w:rsidRPr="00711200" w:rsidRDefault="00711200" w:rsidP="00711200">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711200">
          <w:rPr>
            <w:rFonts w:ascii="Times New Roman" w:eastAsia="Times New Roman" w:hAnsi="Times New Roman" w:cs="Times New Roman"/>
            <w:sz w:val="24"/>
            <w:szCs w:val="24"/>
          </w:rPr>
          <w:t xml:space="preserve">The 10-mile route from the airport to </w:t>
        </w:r>
        <w:proofErr w:type="spellStart"/>
        <w:r w:rsidRPr="00711200">
          <w:rPr>
            <w:rFonts w:ascii="Times New Roman" w:eastAsia="Times New Roman" w:hAnsi="Times New Roman" w:cs="Times New Roman"/>
            <w:sz w:val="24"/>
            <w:szCs w:val="24"/>
          </w:rPr>
          <w:t>Minar</w:t>
        </w:r>
        <w:proofErr w:type="spellEnd"/>
        <w:r w:rsidRPr="00711200">
          <w:rPr>
            <w:rFonts w:ascii="Times New Roman" w:eastAsia="Times New Roman" w:hAnsi="Times New Roman" w:cs="Times New Roman"/>
            <w:sz w:val="24"/>
            <w:szCs w:val="24"/>
          </w:rPr>
          <w:t>-</w:t>
        </w:r>
        <w:proofErr w:type="spellStart"/>
        <w:r w:rsidRPr="00711200">
          <w:rPr>
            <w:rFonts w:ascii="Times New Roman" w:eastAsia="Times New Roman" w:hAnsi="Times New Roman" w:cs="Times New Roman"/>
            <w:sz w:val="24"/>
            <w:szCs w:val="24"/>
          </w:rPr>
          <w:t>i</w:t>
        </w:r>
        <w:proofErr w:type="spellEnd"/>
        <w:r w:rsidRPr="00711200">
          <w:rPr>
            <w:rFonts w:ascii="Times New Roman" w:eastAsia="Times New Roman" w:hAnsi="Times New Roman" w:cs="Times New Roman"/>
            <w:sz w:val="24"/>
            <w:szCs w:val="24"/>
          </w:rPr>
          <w:t xml:space="preserve">-Pakistan generally takes 15 minutes. But on the unimaginable day of April 10, it took her ten hours. The number of people at the airport grew to millions when it reached </w:t>
        </w:r>
        <w:proofErr w:type="spellStart"/>
        <w:r w:rsidRPr="00711200">
          <w:rPr>
            <w:rFonts w:ascii="Times New Roman" w:eastAsia="Times New Roman" w:hAnsi="Times New Roman" w:cs="Times New Roman"/>
            <w:sz w:val="24"/>
            <w:szCs w:val="24"/>
          </w:rPr>
          <w:t>Minar</w:t>
        </w:r>
        <w:proofErr w:type="spellEnd"/>
        <w:r w:rsidRPr="00711200">
          <w:rPr>
            <w:rFonts w:ascii="Times New Roman" w:eastAsia="Times New Roman" w:hAnsi="Times New Roman" w:cs="Times New Roman"/>
            <w:sz w:val="24"/>
            <w:szCs w:val="24"/>
          </w:rPr>
          <w:t>-</w:t>
        </w:r>
        <w:proofErr w:type="spellStart"/>
        <w:r w:rsidRPr="00711200">
          <w:rPr>
            <w:rFonts w:ascii="Times New Roman" w:eastAsia="Times New Roman" w:hAnsi="Times New Roman" w:cs="Times New Roman"/>
            <w:sz w:val="24"/>
            <w:szCs w:val="24"/>
          </w:rPr>
          <w:t>i</w:t>
        </w:r>
        <w:proofErr w:type="spellEnd"/>
        <w:r w:rsidRPr="00711200">
          <w:rPr>
            <w:rFonts w:ascii="Times New Roman" w:eastAsia="Times New Roman" w:hAnsi="Times New Roman" w:cs="Times New Roman"/>
            <w:sz w:val="24"/>
            <w:szCs w:val="24"/>
          </w:rPr>
          <w:t xml:space="preserve">-Pakistan. Across the streets there were pictures of her and her father, a charismatic politician from </w:t>
        </w:r>
        <w:proofErr w:type="spellStart"/>
        <w:r w:rsidRPr="00711200">
          <w:rPr>
            <w:rFonts w:ascii="Times New Roman" w:eastAsia="Times New Roman" w:hAnsi="Times New Roman" w:cs="Times New Roman"/>
            <w:sz w:val="24"/>
            <w:szCs w:val="24"/>
          </w:rPr>
          <w:t>Sindh</w:t>
        </w:r>
        <w:proofErr w:type="spellEnd"/>
        <w:r w:rsidRPr="00711200">
          <w:rPr>
            <w:rFonts w:ascii="Times New Roman" w:eastAsia="Times New Roman" w:hAnsi="Times New Roman" w:cs="Times New Roman"/>
            <w:sz w:val="24"/>
            <w:szCs w:val="24"/>
          </w:rPr>
          <w:t xml:space="preserve"> province. Several banners carried her father’s quotations,</w:t>
        </w:r>
      </w:ins>
    </w:p>
    <w:p w:rsidR="00711200" w:rsidRPr="00711200" w:rsidRDefault="00711200" w:rsidP="00711200">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711200">
          <w:rPr>
            <w:rFonts w:ascii="Times New Roman" w:eastAsia="Times New Roman" w:hAnsi="Times New Roman" w:cs="Times New Roman"/>
            <w:sz w:val="24"/>
            <w:szCs w:val="24"/>
          </w:rPr>
          <w:t>“I shall rule this country from my grave.”</w:t>
        </w:r>
      </w:ins>
    </w:p>
    <w:p w:rsidR="00711200" w:rsidRPr="00711200" w:rsidRDefault="00711200" w:rsidP="00711200">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711200">
          <w:rPr>
            <w:rFonts w:ascii="Times New Roman" w:eastAsia="Times New Roman" w:hAnsi="Times New Roman" w:cs="Times New Roman"/>
            <w:sz w:val="24"/>
            <w:szCs w:val="24"/>
          </w:rPr>
          <w:t>“Pakistan awaits a messiah. The people here can&amp;#39</w:t>
        </w:r>
        <w:proofErr w:type="gramStart"/>
        <w:r w:rsidRPr="00711200">
          <w:rPr>
            <w:rFonts w:ascii="Times New Roman" w:eastAsia="Times New Roman" w:hAnsi="Times New Roman" w:cs="Times New Roman"/>
            <w:sz w:val="24"/>
            <w:szCs w:val="24"/>
          </w:rPr>
          <w:t>;t</w:t>
        </w:r>
        <w:proofErr w:type="gramEnd"/>
        <w:r w:rsidRPr="00711200">
          <w:rPr>
            <w:rFonts w:ascii="Times New Roman" w:eastAsia="Times New Roman" w:hAnsi="Times New Roman" w:cs="Times New Roman"/>
            <w:sz w:val="24"/>
            <w:szCs w:val="24"/>
          </w:rPr>
          <w:t xml:space="preserve"> do better than the daughter of Bhutto. Pakistan awaits her to give deliverance. Nothing else explains the euphoria and anticipation,” said Dr </w:t>
        </w:r>
        <w:proofErr w:type="spellStart"/>
        <w:r w:rsidRPr="00711200">
          <w:rPr>
            <w:rFonts w:ascii="Times New Roman" w:eastAsia="Times New Roman" w:hAnsi="Times New Roman" w:cs="Times New Roman"/>
            <w:sz w:val="24"/>
            <w:szCs w:val="24"/>
          </w:rPr>
          <w:t>Mubashir</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Hasan</w:t>
        </w:r>
        <w:proofErr w:type="spellEnd"/>
        <w:r w:rsidRPr="00711200">
          <w:rPr>
            <w:rFonts w:ascii="Times New Roman" w:eastAsia="Times New Roman" w:hAnsi="Times New Roman" w:cs="Times New Roman"/>
            <w:sz w:val="24"/>
            <w:szCs w:val="24"/>
          </w:rPr>
          <w:t>.</w:t>
        </w:r>
      </w:ins>
    </w:p>
    <w:p w:rsidR="00711200" w:rsidRPr="00711200" w:rsidRDefault="00711200" w:rsidP="00711200">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711200">
          <w:rPr>
            <w:rFonts w:ascii="Times New Roman" w:eastAsia="Times New Roman" w:hAnsi="Times New Roman" w:cs="Times New Roman"/>
            <w:sz w:val="24"/>
            <w:szCs w:val="24"/>
          </w:rPr>
          <w:t xml:space="preserve">A number of factors contributed to her immense popularity early in her political career. She was young, charming, and well educated; she commanded sympathy throughout the country as the daughter of </w:t>
        </w:r>
        <w:proofErr w:type="spellStart"/>
        <w:r w:rsidRPr="00711200">
          <w:rPr>
            <w:rFonts w:ascii="Times New Roman" w:eastAsia="Times New Roman" w:hAnsi="Times New Roman" w:cs="Times New Roman"/>
            <w:sz w:val="24"/>
            <w:szCs w:val="24"/>
          </w:rPr>
          <w:t>Zulfiqar</w:t>
        </w:r>
        <w:proofErr w:type="spellEnd"/>
        <w:r w:rsidRPr="00711200">
          <w:rPr>
            <w:rFonts w:ascii="Times New Roman" w:eastAsia="Times New Roman" w:hAnsi="Times New Roman" w:cs="Times New Roman"/>
            <w:sz w:val="24"/>
            <w:szCs w:val="24"/>
          </w:rPr>
          <w:t xml:space="preserve"> Ali Bhutto whom many believed had been unfairly hanged. She was also admired for her refusal to comply with the autocratic rule of General </w:t>
        </w:r>
        <w:proofErr w:type="spellStart"/>
        <w:r w:rsidRPr="00711200">
          <w:rPr>
            <w:rFonts w:ascii="Times New Roman" w:eastAsia="Times New Roman" w:hAnsi="Times New Roman" w:cs="Times New Roman"/>
            <w:sz w:val="24"/>
            <w:szCs w:val="24"/>
          </w:rPr>
          <w:t>Ziaul</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Haq</w:t>
        </w:r>
        <w:proofErr w:type="spellEnd"/>
        <w:r w:rsidRPr="00711200">
          <w:rPr>
            <w:rFonts w:ascii="Times New Roman" w:eastAsia="Times New Roman" w:hAnsi="Times New Roman" w:cs="Times New Roman"/>
            <w:sz w:val="24"/>
            <w:szCs w:val="24"/>
          </w:rPr>
          <w:t xml:space="preserve"> despite cruel harassment.</w:t>
        </w:r>
      </w:ins>
    </w:p>
    <w:p w:rsidR="00711200" w:rsidRPr="00711200" w:rsidRDefault="00711200" w:rsidP="00711200">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711200">
          <w:rPr>
            <w:rFonts w:ascii="Times New Roman" w:eastAsia="Times New Roman" w:hAnsi="Times New Roman" w:cs="Times New Roman"/>
            <w:sz w:val="24"/>
            <w:szCs w:val="24"/>
          </w:rPr>
          <w:t xml:space="preserve">For months, politicians have openly questioned whether she had the support to lead the opposition. Even her own party, the Pakistan People&amp;#39;s Party, was divided over whether to co-operate with General Zia </w:t>
        </w:r>
        <w:proofErr w:type="spellStart"/>
        <w:r w:rsidRPr="00711200">
          <w:rPr>
            <w:rFonts w:ascii="Times New Roman" w:eastAsia="Times New Roman" w:hAnsi="Times New Roman" w:cs="Times New Roman"/>
            <w:sz w:val="24"/>
            <w:szCs w:val="24"/>
          </w:rPr>
          <w:t>ul</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Haq</w:t>
        </w:r>
        <w:proofErr w:type="spellEnd"/>
        <w:r w:rsidRPr="00711200">
          <w:rPr>
            <w:rFonts w:ascii="Times New Roman" w:eastAsia="Times New Roman" w:hAnsi="Times New Roman" w:cs="Times New Roman"/>
            <w:sz w:val="24"/>
            <w:szCs w:val="24"/>
          </w:rPr>
          <w:t xml:space="preserve">&amp;#39;s regime or face it. The largest coalition of parties opposed to Zia </w:t>
        </w:r>
        <w:proofErr w:type="spellStart"/>
        <w:r w:rsidRPr="00711200">
          <w:rPr>
            <w:rFonts w:ascii="Times New Roman" w:eastAsia="Times New Roman" w:hAnsi="Times New Roman" w:cs="Times New Roman"/>
            <w:sz w:val="24"/>
            <w:szCs w:val="24"/>
          </w:rPr>
          <w:t>ul</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Haq</w:t>
        </w:r>
        <w:proofErr w:type="spellEnd"/>
        <w:r w:rsidRPr="00711200">
          <w:rPr>
            <w:rFonts w:ascii="Times New Roman" w:eastAsia="Times New Roman" w:hAnsi="Times New Roman" w:cs="Times New Roman"/>
            <w:sz w:val="24"/>
            <w:szCs w:val="24"/>
          </w:rPr>
          <w:t xml:space="preserve"> was equally divided on the opportunity to accept her leadership. But with her rally on that day, she brushed aside all doubts and opened a new chapter in the tumultuous history of the country. The size of the crowd surpassed the expectations of many politicians, diplomats and other analysts who had doubted that Benazir Bhutto could galvanize the type of support his father was famous for.</w:t>
        </w:r>
      </w:ins>
    </w:p>
    <w:p w:rsidR="00711200" w:rsidRPr="00711200" w:rsidRDefault="00711200" w:rsidP="00711200">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711200">
          <w:rPr>
            <w:rFonts w:ascii="Times New Roman" w:eastAsia="Times New Roman" w:hAnsi="Times New Roman" w:cs="Times New Roman"/>
            <w:sz w:val="24"/>
            <w:szCs w:val="24"/>
          </w:rPr>
          <w:t>At one point, telling the crowd, she cried out: Seeing you, the people, make me feel that, Bhutto is alive before my eyes. He told me when we last met in Rawalpindi prison that I had to sacrifice everything for my country. It is a mission that I will live and die for.</w:t>
        </w:r>
      </w:ins>
    </w:p>
    <w:p w:rsidR="00711200" w:rsidRPr="00711200" w:rsidRDefault="00711200" w:rsidP="00711200">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711200">
          <w:rPr>
            <w:rFonts w:ascii="Times New Roman" w:eastAsia="Times New Roman" w:hAnsi="Times New Roman" w:cs="Times New Roman"/>
            <w:sz w:val="24"/>
            <w:szCs w:val="24"/>
          </w:rPr>
          <w:t>She told the crowd that 1986 was “a bad year for dictators” as a result of what happened in the Philippines and Haiti. Marcos left, the president of Haiti left, and now another dictator has to leave, she said as the crowd roared with joy.</w:t>
        </w:r>
      </w:ins>
    </w:p>
    <w:p w:rsidR="00711200" w:rsidRPr="00711200" w:rsidRDefault="00711200" w:rsidP="00711200">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711200">
          <w:rPr>
            <w:rFonts w:ascii="Times New Roman" w:eastAsia="Times New Roman" w:hAnsi="Times New Roman" w:cs="Times New Roman"/>
            <w:sz w:val="24"/>
            <w:szCs w:val="24"/>
          </w:rPr>
          <w:t>The tone of her speech was emotionally charged, but she did not call for a public uprising or confrontation with the government. I have returned because I want to serve the people, not seek revenge. I put an end to revenge. There are no such feelings in my heart. My goal is to build Pakistan.</w:t>
        </w:r>
      </w:ins>
    </w:p>
    <w:p w:rsidR="00711200" w:rsidRPr="00711200" w:rsidRDefault="00711200" w:rsidP="00711200">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711200">
          <w:rPr>
            <w:rFonts w:ascii="Times New Roman" w:eastAsia="Times New Roman" w:hAnsi="Times New Roman" w:cs="Times New Roman"/>
            <w:sz w:val="24"/>
            <w:szCs w:val="24"/>
          </w:rPr>
          <w:t>The time has come to be united and push out the dictator who has ruled us for these nine years.</w:t>
        </w:r>
      </w:ins>
    </w:p>
    <w:p w:rsidR="00711200" w:rsidRPr="00711200" w:rsidRDefault="00711200" w:rsidP="00711200">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711200">
          <w:rPr>
            <w:rFonts w:ascii="Times New Roman" w:eastAsia="Times New Roman" w:hAnsi="Times New Roman" w:cs="Times New Roman"/>
            <w:sz w:val="24"/>
            <w:szCs w:val="24"/>
          </w:rPr>
          <w:lastRenderedPageBreak/>
          <w:t>Do you want freedom?</w:t>
        </w:r>
        <w:r w:rsidRPr="00711200">
          <w:rPr>
            <w:rFonts w:ascii="Times New Roman" w:eastAsia="Times New Roman" w:hAnsi="Times New Roman" w:cs="Times New Roman"/>
            <w:sz w:val="24"/>
            <w:szCs w:val="24"/>
          </w:rPr>
          <w:br/>
          <w:t>Do you want democracy?</w:t>
        </w:r>
        <w:r w:rsidRPr="00711200">
          <w:rPr>
            <w:rFonts w:ascii="Times New Roman" w:eastAsia="Times New Roman" w:hAnsi="Times New Roman" w:cs="Times New Roman"/>
            <w:sz w:val="24"/>
            <w:szCs w:val="24"/>
          </w:rPr>
          <w:br/>
          <w:t>Do you want revolution?</w:t>
        </w:r>
        <w:r w:rsidRPr="00711200">
          <w:rPr>
            <w:rFonts w:ascii="Times New Roman" w:eastAsia="Times New Roman" w:hAnsi="Times New Roman" w:cs="Times New Roman"/>
            <w:sz w:val="24"/>
            <w:szCs w:val="24"/>
          </w:rPr>
          <w:br/>
          <w:t>Yes, the roar came back every time, million voices shouting as one.</w:t>
        </w:r>
        <w:r w:rsidRPr="00711200">
          <w:rPr>
            <w:rFonts w:ascii="Times New Roman" w:eastAsia="Times New Roman" w:hAnsi="Times New Roman" w:cs="Times New Roman"/>
            <w:sz w:val="24"/>
            <w:szCs w:val="24"/>
          </w:rPr>
          <w:br/>
          <w:t>Do you want Zia to stay?</w:t>
        </w:r>
        <w:r w:rsidRPr="00711200">
          <w:rPr>
            <w:rFonts w:ascii="Times New Roman" w:eastAsia="Times New Roman" w:hAnsi="Times New Roman" w:cs="Times New Roman"/>
            <w:sz w:val="24"/>
            <w:szCs w:val="24"/>
          </w:rPr>
          <w:br/>
          <w:t>No, the sound wave roared.</w:t>
        </w:r>
        <w:r w:rsidRPr="00711200">
          <w:rPr>
            <w:rFonts w:ascii="Times New Roman" w:eastAsia="Times New Roman" w:hAnsi="Times New Roman" w:cs="Times New Roman"/>
            <w:sz w:val="24"/>
            <w:szCs w:val="24"/>
          </w:rPr>
          <w:br/>
          <w:t>Do you want Zia to go?</w:t>
        </w:r>
        <w:r w:rsidRPr="00711200">
          <w:rPr>
            <w:rFonts w:ascii="Times New Roman" w:eastAsia="Times New Roman" w:hAnsi="Times New Roman" w:cs="Times New Roman"/>
            <w:sz w:val="24"/>
            <w:szCs w:val="24"/>
          </w:rPr>
          <w:br/>
          <w:t>Yes, the roar mounted.</w:t>
        </w:r>
        <w:r w:rsidRPr="00711200">
          <w:rPr>
            <w:rFonts w:ascii="Times New Roman" w:eastAsia="Times New Roman" w:hAnsi="Times New Roman" w:cs="Times New Roman"/>
            <w:sz w:val="24"/>
            <w:szCs w:val="24"/>
          </w:rPr>
          <w:br/>
          <w:t xml:space="preserve">Then the decision is Zia </w:t>
        </w:r>
        <w:proofErr w:type="spellStart"/>
        <w:r w:rsidRPr="00711200">
          <w:rPr>
            <w:rFonts w:ascii="Times New Roman" w:eastAsia="Times New Roman" w:hAnsi="Times New Roman" w:cs="Times New Roman"/>
            <w:sz w:val="24"/>
            <w:szCs w:val="24"/>
          </w:rPr>
          <w:t>Jaavay</w:t>
        </w:r>
        <w:proofErr w:type="spellEnd"/>
        <w:r w:rsidRPr="00711200">
          <w:rPr>
            <w:rFonts w:ascii="Times New Roman" w:eastAsia="Times New Roman" w:hAnsi="Times New Roman" w:cs="Times New Roman"/>
            <w:sz w:val="24"/>
            <w:szCs w:val="24"/>
          </w:rPr>
          <w:t>!</w:t>
        </w:r>
        <w:r w:rsidRPr="00711200">
          <w:rPr>
            <w:rFonts w:ascii="Times New Roman" w:eastAsia="Times New Roman" w:hAnsi="Times New Roman" w:cs="Times New Roman"/>
            <w:sz w:val="24"/>
            <w:szCs w:val="24"/>
          </w:rPr>
          <w:br/>
          <w:t xml:space="preserve">Zia must go. </w:t>
        </w:r>
        <w:proofErr w:type="spellStart"/>
        <w:r w:rsidRPr="00711200">
          <w:rPr>
            <w:rFonts w:ascii="Times New Roman" w:eastAsia="Times New Roman" w:hAnsi="Times New Roman" w:cs="Times New Roman"/>
            <w:sz w:val="24"/>
            <w:szCs w:val="24"/>
          </w:rPr>
          <w:t>Jaavay</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Jhaavay</w:t>
        </w:r>
        <w:proofErr w:type="spell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Jaavay</w:t>
        </w:r>
        <w:proofErr w:type="spellEnd"/>
        <w:r w:rsidRPr="00711200">
          <w:rPr>
            <w:rFonts w:ascii="Times New Roman" w:eastAsia="Times New Roman" w:hAnsi="Times New Roman" w:cs="Times New Roman"/>
            <w:sz w:val="24"/>
            <w:szCs w:val="24"/>
          </w:rPr>
          <w:t>!</w:t>
        </w:r>
        <w:r w:rsidRPr="00711200">
          <w:rPr>
            <w:rFonts w:ascii="Times New Roman" w:eastAsia="Times New Roman" w:hAnsi="Times New Roman" w:cs="Times New Roman"/>
            <w:sz w:val="24"/>
            <w:szCs w:val="24"/>
          </w:rPr>
          <w:br/>
          <w:t>Millions of voices cried into the darkening sky. Hundreds of thousands of hands reached skywards in</w:t>
        </w:r>
        <w:r w:rsidRPr="00711200">
          <w:rPr>
            <w:rFonts w:ascii="Times New Roman" w:eastAsia="Times New Roman" w:hAnsi="Times New Roman" w:cs="Times New Roman"/>
            <w:sz w:val="24"/>
            <w:szCs w:val="24"/>
          </w:rPr>
          <w:br/>
          <w:t>frenzied clapping rhyming with the slogan…</w:t>
        </w:r>
        <w:r w:rsidRPr="00711200">
          <w:rPr>
            <w:rFonts w:ascii="Times New Roman" w:eastAsia="Times New Roman" w:hAnsi="Times New Roman" w:cs="Times New Roman"/>
            <w:sz w:val="24"/>
            <w:szCs w:val="24"/>
          </w:rPr>
          <w:br/>
          <w:t>&amp;</w:t>
        </w:r>
        <w:proofErr w:type="spellStart"/>
        <w:r w:rsidRPr="00711200">
          <w:rPr>
            <w:rFonts w:ascii="Times New Roman" w:eastAsia="Times New Roman" w:hAnsi="Times New Roman" w:cs="Times New Roman"/>
            <w:sz w:val="24"/>
            <w:szCs w:val="24"/>
          </w:rPr>
          <w:t>quot</w:t>
        </w:r>
        <w:proofErr w:type="gramStart"/>
        <w:r w:rsidRPr="00711200">
          <w:rPr>
            <w:rFonts w:ascii="Times New Roman" w:eastAsia="Times New Roman" w:hAnsi="Times New Roman" w:cs="Times New Roman"/>
            <w:sz w:val="24"/>
            <w:szCs w:val="24"/>
          </w:rPr>
          <w:t>;Ajj</w:t>
        </w:r>
        <w:proofErr w:type="spellEnd"/>
        <w:proofErr w:type="gramEnd"/>
        <w:r w:rsidRPr="00711200">
          <w:rPr>
            <w:rFonts w:ascii="Times New Roman" w:eastAsia="Times New Roman" w:hAnsi="Times New Roman" w:cs="Times New Roman"/>
            <w:sz w:val="24"/>
            <w:szCs w:val="24"/>
          </w:rPr>
          <w:t xml:space="preserve"> </w:t>
        </w:r>
        <w:proofErr w:type="spellStart"/>
        <w:r w:rsidRPr="00711200">
          <w:rPr>
            <w:rFonts w:ascii="Times New Roman" w:eastAsia="Times New Roman" w:hAnsi="Times New Roman" w:cs="Times New Roman"/>
            <w:sz w:val="24"/>
            <w:szCs w:val="24"/>
          </w:rPr>
          <w:t>tey</w:t>
        </w:r>
        <w:proofErr w:type="spellEnd"/>
        <w:r w:rsidRPr="00711200">
          <w:rPr>
            <w:rFonts w:ascii="Times New Roman" w:eastAsia="Times New Roman" w:hAnsi="Times New Roman" w:cs="Times New Roman"/>
            <w:sz w:val="24"/>
            <w:szCs w:val="24"/>
          </w:rPr>
          <w:t xml:space="preserve"> ho </w:t>
        </w:r>
        <w:proofErr w:type="spellStart"/>
        <w:r w:rsidRPr="00711200">
          <w:rPr>
            <w:rFonts w:ascii="Times New Roman" w:eastAsia="Times New Roman" w:hAnsi="Times New Roman" w:cs="Times New Roman"/>
            <w:sz w:val="24"/>
            <w:szCs w:val="24"/>
          </w:rPr>
          <w:t>gayee</w:t>
        </w:r>
        <w:proofErr w:type="spellEnd"/>
        <w:r w:rsidRPr="00711200">
          <w:rPr>
            <w:rFonts w:ascii="Times New Roman" w:eastAsia="Times New Roman" w:hAnsi="Times New Roman" w:cs="Times New Roman"/>
            <w:sz w:val="24"/>
            <w:szCs w:val="24"/>
          </w:rPr>
          <w:t xml:space="preserve"> Bhutto </w:t>
        </w:r>
        <w:proofErr w:type="spellStart"/>
        <w:r w:rsidRPr="00711200">
          <w:rPr>
            <w:rFonts w:ascii="Times New Roman" w:eastAsia="Times New Roman" w:hAnsi="Times New Roman" w:cs="Times New Roman"/>
            <w:sz w:val="24"/>
            <w:szCs w:val="24"/>
          </w:rPr>
          <w:t>Bhutto</w:t>
        </w:r>
        <w:proofErr w:type="spellEnd"/>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2AEE"/>
    <w:multiLevelType w:val="multilevel"/>
    <w:tmpl w:val="62B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200"/>
    <w:rsid w:val="00711200"/>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711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200"/>
    <w:rPr>
      <w:rFonts w:ascii="Times New Roman" w:eastAsia="Times New Roman" w:hAnsi="Times New Roman" w:cs="Times New Roman"/>
      <w:b/>
      <w:bCs/>
      <w:kern w:val="36"/>
      <w:sz w:val="48"/>
      <w:szCs w:val="48"/>
    </w:rPr>
  </w:style>
  <w:style w:type="paragraph" w:customStyle="1" w:styleId="author-links">
    <w:name w:val="author-links"/>
    <w:basedOn w:val="Normal"/>
    <w:rsid w:val="00711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200"/>
    <w:rPr>
      <w:color w:val="0000FF"/>
      <w:u w:val="single"/>
    </w:rPr>
  </w:style>
  <w:style w:type="paragraph" w:customStyle="1" w:styleId="post-date">
    <w:name w:val="post-date"/>
    <w:basedOn w:val="Normal"/>
    <w:rsid w:val="007112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986570">
      <w:bodyDiv w:val="1"/>
      <w:marLeft w:val="0"/>
      <w:marRight w:val="0"/>
      <w:marTop w:val="0"/>
      <w:marBottom w:val="0"/>
      <w:divBdr>
        <w:top w:val="none" w:sz="0" w:space="0" w:color="auto"/>
        <w:left w:val="none" w:sz="0" w:space="0" w:color="auto"/>
        <w:bottom w:val="none" w:sz="0" w:space="0" w:color="auto"/>
        <w:right w:val="none" w:sz="0" w:space="0" w:color="auto"/>
      </w:divBdr>
      <w:divsChild>
        <w:div w:id="1197548498">
          <w:marLeft w:val="0"/>
          <w:marRight w:val="0"/>
          <w:marTop w:val="0"/>
          <w:marBottom w:val="0"/>
          <w:divBdr>
            <w:top w:val="none" w:sz="0" w:space="0" w:color="auto"/>
            <w:left w:val="none" w:sz="0" w:space="0" w:color="auto"/>
            <w:bottom w:val="none" w:sz="0" w:space="0" w:color="auto"/>
            <w:right w:val="none" w:sz="0" w:space="0" w:color="auto"/>
          </w:divBdr>
          <w:divsChild>
            <w:div w:id="350179879">
              <w:marLeft w:val="0"/>
              <w:marRight w:val="0"/>
              <w:marTop w:val="0"/>
              <w:marBottom w:val="0"/>
              <w:divBdr>
                <w:top w:val="none" w:sz="0" w:space="0" w:color="auto"/>
                <w:left w:val="none" w:sz="0" w:space="0" w:color="auto"/>
                <w:bottom w:val="none" w:sz="0" w:space="0" w:color="auto"/>
                <w:right w:val="none" w:sz="0" w:space="0" w:color="auto"/>
              </w:divBdr>
              <w:divsChild>
                <w:div w:id="993295593">
                  <w:marLeft w:val="0"/>
                  <w:marRight w:val="0"/>
                  <w:marTop w:val="0"/>
                  <w:marBottom w:val="0"/>
                  <w:divBdr>
                    <w:top w:val="none" w:sz="0" w:space="0" w:color="auto"/>
                    <w:left w:val="none" w:sz="0" w:space="0" w:color="auto"/>
                    <w:bottom w:val="none" w:sz="0" w:space="0" w:color="auto"/>
                    <w:right w:val="none" w:sz="0" w:space="0" w:color="auto"/>
                  </w:divBdr>
                  <w:divsChild>
                    <w:div w:id="480923014">
                      <w:marLeft w:val="0"/>
                      <w:marRight w:val="0"/>
                      <w:marTop w:val="0"/>
                      <w:marBottom w:val="0"/>
                      <w:divBdr>
                        <w:top w:val="none" w:sz="0" w:space="0" w:color="auto"/>
                        <w:left w:val="none" w:sz="0" w:space="0" w:color="auto"/>
                        <w:bottom w:val="none" w:sz="0" w:space="0" w:color="auto"/>
                        <w:right w:val="none" w:sz="0" w:space="0" w:color="auto"/>
                      </w:divBdr>
                      <w:divsChild>
                        <w:div w:id="45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2835">
          <w:marLeft w:val="0"/>
          <w:marRight w:val="0"/>
          <w:marTop w:val="0"/>
          <w:marBottom w:val="0"/>
          <w:divBdr>
            <w:top w:val="none" w:sz="0" w:space="0" w:color="auto"/>
            <w:left w:val="none" w:sz="0" w:space="0" w:color="auto"/>
            <w:bottom w:val="none" w:sz="0" w:space="0" w:color="auto"/>
            <w:right w:val="none" w:sz="0" w:space="0" w:color="auto"/>
          </w:divBdr>
          <w:divsChild>
            <w:div w:id="768618367">
              <w:marLeft w:val="0"/>
              <w:marRight w:val="0"/>
              <w:marTop w:val="0"/>
              <w:marBottom w:val="0"/>
              <w:divBdr>
                <w:top w:val="none" w:sz="0" w:space="0" w:color="auto"/>
                <w:left w:val="none" w:sz="0" w:space="0" w:color="auto"/>
                <w:bottom w:val="none" w:sz="0" w:space="0" w:color="auto"/>
                <w:right w:val="none" w:sz="0" w:space="0" w:color="auto"/>
              </w:divBdr>
              <w:divsChild>
                <w:div w:id="8035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2020-12-16T09:04:00Z</dcterms:created>
  <dcterms:modified xsi:type="dcterms:W3CDTF">2020-12-16T09:06:00Z</dcterms:modified>
</cp:coreProperties>
</file>