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96" w:rsidRPr="00A97496" w:rsidRDefault="00A97496" w:rsidP="00A97496">
      <w:pPr>
        <w:spacing w:after="195" w:line="240" w:lineRule="auto"/>
        <w:outlineLvl w:val="0"/>
        <w:rPr>
          <w:rFonts w:ascii="Times New Roman" w:eastAsia="Times New Roman" w:hAnsi="Times New Roman" w:cs="Times New Roman"/>
          <w:b/>
          <w:bCs/>
          <w:color w:val="000000"/>
          <w:kern w:val="36"/>
          <w:sz w:val="48"/>
          <w:szCs w:val="48"/>
        </w:rPr>
      </w:pPr>
      <w:r w:rsidRPr="00A97496">
        <w:rPr>
          <w:rFonts w:ascii="Times New Roman" w:eastAsia="Times New Roman" w:hAnsi="Times New Roman" w:cs="Times New Roman"/>
          <w:b/>
          <w:bCs/>
          <w:color w:val="000000"/>
          <w:kern w:val="36"/>
          <w:sz w:val="48"/>
          <w:szCs w:val="48"/>
        </w:rPr>
        <w:t>Land mark event of November 1, 1988 (Part II)</w:t>
      </w:r>
    </w:p>
    <w:p w:rsidR="00A97496" w:rsidRPr="00A97496" w:rsidRDefault="00A97496" w:rsidP="00A97496">
      <w:pPr>
        <w:spacing w:after="0" w:line="240" w:lineRule="auto"/>
        <w:rPr>
          <w:rFonts w:ascii="Times New Roman" w:eastAsia="Times New Roman" w:hAnsi="Times New Roman" w:cs="Times New Roman"/>
          <w:color w:val="252324"/>
          <w:sz w:val="20"/>
          <w:szCs w:val="20"/>
        </w:rPr>
      </w:pPr>
      <w:hyperlink r:id="rId5" w:tooltip="More Articles by Wajid Shamsul Hasan" w:history="1">
        <w:proofErr w:type="spellStart"/>
        <w:r w:rsidRPr="00A97496">
          <w:rPr>
            <w:rFonts w:ascii="Times New Roman" w:eastAsia="Times New Roman" w:hAnsi="Times New Roman" w:cs="Times New Roman"/>
            <w:color w:val="000000"/>
            <w:sz w:val="20"/>
            <w:u w:val="single"/>
          </w:rPr>
          <w:t>Wajid</w:t>
        </w:r>
        <w:proofErr w:type="spellEnd"/>
        <w:r w:rsidRPr="00A97496">
          <w:rPr>
            <w:rFonts w:ascii="Times New Roman" w:eastAsia="Times New Roman" w:hAnsi="Times New Roman" w:cs="Times New Roman"/>
            <w:color w:val="000000"/>
            <w:sz w:val="20"/>
            <w:u w:val="single"/>
          </w:rPr>
          <w:t xml:space="preserve"> </w:t>
        </w:r>
        <w:proofErr w:type="spellStart"/>
        <w:r w:rsidRPr="00A97496">
          <w:rPr>
            <w:rFonts w:ascii="Times New Roman" w:eastAsia="Times New Roman" w:hAnsi="Times New Roman" w:cs="Times New Roman"/>
            <w:color w:val="000000"/>
            <w:sz w:val="20"/>
            <w:u w:val="single"/>
          </w:rPr>
          <w:t>Shamsul</w:t>
        </w:r>
        <w:proofErr w:type="spellEnd"/>
        <w:r w:rsidRPr="00A97496">
          <w:rPr>
            <w:rFonts w:ascii="Times New Roman" w:eastAsia="Times New Roman" w:hAnsi="Times New Roman" w:cs="Times New Roman"/>
            <w:color w:val="000000"/>
            <w:sz w:val="20"/>
            <w:u w:val="single"/>
          </w:rPr>
          <w:t xml:space="preserve"> </w:t>
        </w:r>
        <w:proofErr w:type="spellStart"/>
        <w:r w:rsidRPr="00A97496">
          <w:rPr>
            <w:rFonts w:ascii="Times New Roman" w:eastAsia="Times New Roman" w:hAnsi="Times New Roman" w:cs="Times New Roman"/>
            <w:color w:val="000000"/>
            <w:sz w:val="20"/>
            <w:u w:val="single"/>
          </w:rPr>
          <w:t>Hasan</w:t>
        </w:r>
        <w:proofErr w:type="spellEnd"/>
      </w:hyperlink>
    </w:p>
    <w:p w:rsidR="00A97496" w:rsidRPr="00A97496" w:rsidRDefault="00A97496" w:rsidP="00A97496">
      <w:pPr>
        <w:spacing w:after="0" w:line="240" w:lineRule="auto"/>
        <w:rPr>
          <w:rFonts w:ascii="Arial" w:eastAsia="Times New Roman" w:hAnsi="Arial" w:cs="Arial"/>
          <w:caps/>
          <w:color w:val="999999"/>
          <w:sz w:val="20"/>
          <w:szCs w:val="20"/>
        </w:rPr>
      </w:pPr>
      <w:r w:rsidRPr="00A97496">
        <w:rPr>
          <w:rFonts w:ascii="Arial" w:eastAsia="Times New Roman" w:hAnsi="Arial" w:cs="Arial"/>
          <w:caps/>
          <w:color w:val="999999"/>
          <w:sz w:val="20"/>
          <w:szCs w:val="20"/>
        </w:rPr>
        <w:t>NOVEMBER 19, 2020</w:t>
      </w:r>
    </w:p>
    <w:p w:rsidR="00A97496" w:rsidRPr="00A97496" w:rsidRDefault="00A97496" w:rsidP="00A97496">
      <w:pPr>
        <w:spacing w:after="317" w:line="240" w:lineRule="auto"/>
        <w:rPr>
          <w:rFonts w:ascii="Times New Roman" w:eastAsia="Times New Roman" w:hAnsi="Times New Roman" w:cs="Times New Roman"/>
          <w:color w:val="252324"/>
          <w:sz w:val="20"/>
          <w:szCs w:val="20"/>
        </w:rPr>
      </w:pPr>
      <w:r w:rsidRPr="00A97496">
        <w:rPr>
          <w:rFonts w:ascii="Times New Roman" w:eastAsia="Times New Roman" w:hAnsi="Times New Roman" w:cs="Times New Roman"/>
          <w:color w:val="252324"/>
          <w:sz w:val="20"/>
          <w:szCs w:val="20"/>
        </w:rPr>
        <w:t xml:space="preserve">She agreed with me that since GIK, General </w:t>
      </w:r>
      <w:proofErr w:type="spellStart"/>
      <w:r w:rsidRPr="00A97496">
        <w:rPr>
          <w:rFonts w:ascii="Times New Roman" w:eastAsia="Times New Roman" w:hAnsi="Times New Roman" w:cs="Times New Roman"/>
          <w:color w:val="252324"/>
          <w:sz w:val="20"/>
          <w:szCs w:val="20"/>
        </w:rPr>
        <w:t>Aslam</w:t>
      </w:r>
      <w:proofErr w:type="spellEnd"/>
      <w:r w:rsidRPr="00A97496">
        <w:rPr>
          <w:rFonts w:ascii="Times New Roman" w:eastAsia="Times New Roman" w:hAnsi="Times New Roman" w:cs="Times New Roman"/>
          <w:color w:val="252324"/>
          <w:sz w:val="20"/>
          <w:szCs w:val="20"/>
        </w:rPr>
        <w:t xml:space="preserve"> Beg seemed to have made up their mind to get rid of her she should talk to them to wrap up things and forget about making a speech on August 14. She agreed with me. Next day we left Karachi for Islamabad.</w:t>
      </w:r>
    </w:p>
    <w:p w:rsidR="00A97496" w:rsidRPr="00A97496" w:rsidRDefault="00A97496" w:rsidP="00A97496">
      <w:pPr>
        <w:spacing w:after="317" w:line="240" w:lineRule="auto"/>
        <w:rPr>
          <w:rFonts w:ascii="Times New Roman" w:eastAsia="Times New Roman" w:hAnsi="Times New Roman" w:cs="Times New Roman"/>
          <w:color w:val="252324"/>
          <w:sz w:val="20"/>
          <w:szCs w:val="20"/>
        </w:rPr>
      </w:pPr>
      <w:r w:rsidRPr="00A97496">
        <w:rPr>
          <w:rFonts w:ascii="Times New Roman" w:eastAsia="Times New Roman" w:hAnsi="Times New Roman" w:cs="Times New Roman"/>
          <w:color w:val="252324"/>
          <w:sz w:val="20"/>
          <w:szCs w:val="20"/>
        </w:rPr>
        <w:t xml:space="preserve">Later in the evening </w:t>
      </w:r>
      <w:proofErr w:type="gramStart"/>
      <w:r w:rsidRPr="00A97496">
        <w:rPr>
          <w:rFonts w:ascii="Times New Roman" w:eastAsia="Times New Roman" w:hAnsi="Times New Roman" w:cs="Times New Roman"/>
          <w:color w:val="252324"/>
          <w:sz w:val="20"/>
          <w:szCs w:val="20"/>
        </w:rPr>
        <w:t>myself</w:t>
      </w:r>
      <w:proofErr w:type="gramEnd"/>
      <w:r w:rsidRPr="00A97496">
        <w:rPr>
          <w:rFonts w:ascii="Times New Roman" w:eastAsia="Times New Roman" w:hAnsi="Times New Roman" w:cs="Times New Roman"/>
          <w:color w:val="252324"/>
          <w:sz w:val="20"/>
          <w:szCs w:val="20"/>
        </w:rPr>
        <w:t xml:space="preserve"> and some friends were sitting in Marriott Islamabad discussing aura of </w:t>
      </w:r>
      <w:proofErr w:type="spellStart"/>
      <w:r w:rsidRPr="00A97496">
        <w:rPr>
          <w:rFonts w:ascii="Times New Roman" w:eastAsia="Times New Roman" w:hAnsi="Times New Roman" w:cs="Times New Roman"/>
          <w:color w:val="252324"/>
          <w:sz w:val="20"/>
          <w:szCs w:val="20"/>
        </w:rPr>
        <w:t>rumours</w:t>
      </w:r>
      <w:proofErr w:type="spellEnd"/>
      <w:r w:rsidRPr="00A97496">
        <w:rPr>
          <w:rFonts w:ascii="Times New Roman" w:eastAsia="Times New Roman" w:hAnsi="Times New Roman" w:cs="Times New Roman"/>
          <w:color w:val="252324"/>
          <w:sz w:val="20"/>
          <w:szCs w:val="20"/>
        </w:rPr>
        <w:t xml:space="preserve"> that the government was being dismissed next day by GIK. Just then I saw </w:t>
      </w:r>
      <w:proofErr w:type="spellStart"/>
      <w:r w:rsidRPr="00A97496">
        <w:rPr>
          <w:rFonts w:ascii="Times New Roman" w:eastAsia="Times New Roman" w:hAnsi="Times New Roman" w:cs="Times New Roman"/>
          <w:color w:val="252324"/>
          <w:sz w:val="20"/>
          <w:szCs w:val="20"/>
        </w:rPr>
        <w:t>ArifNizami</w:t>
      </w:r>
      <w:proofErr w:type="spellEnd"/>
      <w:r w:rsidRPr="00A97496">
        <w:rPr>
          <w:rFonts w:ascii="Times New Roman" w:eastAsia="Times New Roman" w:hAnsi="Times New Roman" w:cs="Times New Roman"/>
          <w:color w:val="252324"/>
          <w:sz w:val="20"/>
          <w:szCs w:val="20"/>
        </w:rPr>
        <w:t xml:space="preserve">, Editor Nation, whisk by the lift and before I could reach him he disappeared. On August 6 </w:t>
      </w:r>
      <w:proofErr w:type="gramStart"/>
      <w:r w:rsidRPr="00A97496">
        <w:rPr>
          <w:rFonts w:ascii="Times New Roman" w:eastAsia="Times New Roman" w:hAnsi="Times New Roman" w:cs="Times New Roman"/>
          <w:color w:val="252324"/>
          <w:sz w:val="20"/>
          <w:szCs w:val="20"/>
        </w:rPr>
        <w:t>morning</w:t>
      </w:r>
      <w:proofErr w:type="gramEnd"/>
      <w:r w:rsidRPr="00A97496">
        <w:rPr>
          <w:rFonts w:ascii="Times New Roman" w:eastAsia="Times New Roman" w:hAnsi="Times New Roman" w:cs="Times New Roman"/>
          <w:color w:val="252324"/>
          <w:sz w:val="20"/>
          <w:szCs w:val="20"/>
        </w:rPr>
        <w:t xml:space="preserve"> I was woken up by </w:t>
      </w:r>
      <w:proofErr w:type="spellStart"/>
      <w:r w:rsidRPr="00A97496">
        <w:rPr>
          <w:rFonts w:ascii="Times New Roman" w:eastAsia="Times New Roman" w:hAnsi="Times New Roman" w:cs="Times New Roman"/>
          <w:color w:val="252324"/>
          <w:sz w:val="20"/>
          <w:szCs w:val="20"/>
        </w:rPr>
        <w:t>Bibi’s</w:t>
      </w:r>
      <w:proofErr w:type="spellEnd"/>
      <w:r w:rsidRPr="00A97496">
        <w:rPr>
          <w:rFonts w:ascii="Times New Roman" w:eastAsia="Times New Roman" w:hAnsi="Times New Roman" w:cs="Times New Roman"/>
          <w:color w:val="252324"/>
          <w:sz w:val="20"/>
          <w:szCs w:val="20"/>
        </w:rPr>
        <w:t xml:space="preserve"> phone after she had read Daily Nation predicting </w:t>
      </w:r>
      <w:proofErr w:type="spellStart"/>
      <w:r w:rsidRPr="00A97496">
        <w:rPr>
          <w:rFonts w:ascii="Times New Roman" w:eastAsia="Times New Roman" w:hAnsi="Times New Roman" w:cs="Times New Roman"/>
          <w:color w:val="252324"/>
          <w:sz w:val="20"/>
          <w:szCs w:val="20"/>
        </w:rPr>
        <w:t>Bibi’s</w:t>
      </w:r>
      <w:proofErr w:type="spellEnd"/>
      <w:r w:rsidRPr="00A97496">
        <w:rPr>
          <w:rFonts w:ascii="Times New Roman" w:eastAsia="Times New Roman" w:hAnsi="Times New Roman" w:cs="Times New Roman"/>
          <w:color w:val="252324"/>
          <w:sz w:val="20"/>
          <w:szCs w:val="20"/>
        </w:rPr>
        <w:t xml:space="preserve"> removal by GIK that day. She asked me to confirm the news from </w:t>
      </w:r>
      <w:proofErr w:type="spellStart"/>
      <w:r w:rsidRPr="00A97496">
        <w:rPr>
          <w:rFonts w:ascii="Times New Roman" w:eastAsia="Times New Roman" w:hAnsi="Times New Roman" w:cs="Times New Roman"/>
          <w:color w:val="252324"/>
          <w:sz w:val="20"/>
          <w:szCs w:val="20"/>
        </w:rPr>
        <w:t>Arif</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Nizami</w:t>
      </w:r>
      <w:proofErr w:type="spellEnd"/>
      <w:r w:rsidRPr="00A97496">
        <w:rPr>
          <w:rFonts w:ascii="Times New Roman" w:eastAsia="Times New Roman" w:hAnsi="Times New Roman" w:cs="Times New Roman"/>
          <w:color w:val="252324"/>
          <w:sz w:val="20"/>
          <w:szCs w:val="20"/>
        </w:rPr>
        <w:t>.</w:t>
      </w:r>
    </w:p>
    <w:p w:rsidR="00A97496" w:rsidRPr="00A97496" w:rsidRDefault="00A97496" w:rsidP="00A97496">
      <w:pPr>
        <w:spacing w:after="317" w:line="240" w:lineRule="auto"/>
        <w:rPr>
          <w:ins w:id="0" w:author="Unknown"/>
          <w:rFonts w:ascii="Times New Roman" w:eastAsia="Times New Roman" w:hAnsi="Times New Roman" w:cs="Times New Roman"/>
          <w:color w:val="252324"/>
          <w:sz w:val="20"/>
          <w:szCs w:val="20"/>
        </w:rPr>
      </w:pPr>
      <w:ins w:id="1" w:author="Unknown">
        <w:r w:rsidRPr="00A97496">
          <w:rPr>
            <w:rFonts w:ascii="Times New Roman" w:eastAsia="Times New Roman" w:hAnsi="Times New Roman" w:cs="Times New Roman"/>
            <w:color w:val="252324"/>
            <w:sz w:val="20"/>
            <w:szCs w:val="20"/>
          </w:rPr>
          <w:t xml:space="preserve">I managed to get hold of him who repeated his </w:t>
        </w:r>
        <w:proofErr w:type="gramStart"/>
        <w:r w:rsidRPr="00A97496">
          <w:rPr>
            <w:rFonts w:ascii="Times New Roman" w:eastAsia="Times New Roman" w:hAnsi="Times New Roman" w:cs="Times New Roman"/>
            <w:color w:val="252324"/>
            <w:sz w:val="20"/>
            <w:szCs w:val="20"/>
          </w:rPr>
          <w:t>words that why would not I ask from GIK what he was</w:t>
        </w:r>
        <w:proofErr w:type="gram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upto</w:t>
        </w:r>
        <w:proofErr w:type="spellEnd"/>
        <w:r w:rsidRPr="00A97496">
          <w:rPr>
            <w:rFonts w:ascii="Times New Roman" w:eastAsia="Times New Roman" w:hAnsi="Times New Roman" w:cs="Times New Roman"/>
            <w:color w:val="252324"/>
            <w:sz w:val="20"/>
            <w:szCs w:val="20"/>
          </w:rPr>
          <w:t xml:space="preserve">. I conveyed his message to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who later rushed her interlocutor Happy </w:t>
        </w:r>
        <w:proofErr w:type="spellStart"/>
        <w:r w:rsidRPr="00A97496">
          <w:rPr>
            <w:rFonts w:ascii="Times New Roman" w:eastAsia="Times New Roman" w:hAnsi="Times New Roman" w:cs="Times New Roman"/>
            <w:color w:val="252324"/>
            <w:sz w:val="20"/>
            <w:szCs w:val="20"/>
          </w:rPr>
          <w:t>Minwallah</w:t>
        </w:r>
        <w:proofErr w:type="spellEnd"/>
        <w:r w:rsidRPr="00A97496">
          <w:rPr>
            <w:rFonts w:ascii="Times New Roman" w:eastAsia="Times New Roman" w:hAnsi="Times New Roman" w:cs="Times New Roman"/>
            <w:color w:val="252324"/>
            <w:sz w:val="20"/>
            <w:szCs w:val="20"/>
          </w:rPr>
          <w:t xml:space="preserve"> to call on GIK who denied any move to dismiss her government. Later, we came to know through Minister of State Ahmed </w:t>
        </w:r>
        <w:proofErr w:type="spellStart"/>
        <w:r w:rsidRPr="00A97496">
          <w:rPr>
            <w:rFonts w:ascii="Times New Roman" w:eastAsia="Times New Roman" w:hAnsi="Times New Roman" w:cs="Times New Roman"/>
            <w:color w:val="252324"/>
            <w:sz w:val="20"/>
            <w:szCs w:val="20"/>
          </w:rPr>
          <w:t>Saeed</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Awan</w:t>
        </w:r>
        <w:proofErr w:type="spellEnd"/>
        <w:r w:rsidRPr="00A97496">
          <w:rPr>
            <w:rFonts w:ascii="Times New Roman" w:eastAsia="Times New Roman" w:hAnsi="Times New Roman" w:cs="Times New Roman"/>
            <w:color w:val="252324"/>
            <w:sz w:val="20"/>
            <w:szCs w:val="20"/>
          </w:rPr>
          <w:t xml:space="preserve"> that nothing of that sort was in offing. Indeed, Ahmed </w:t>
        </w:r>
        <w:proofErr w:type="spellStart"/>
        <w:r w:rsidRPr="00A97496">
          <w:rPr>
            <w:rFonts w:ascii="Times New Roman" w:eastAsia="Times New Roman" w:hAnsi="Times New Roman" w:cs="Times New Roman"/>
            <w:color w:val="252324"/>
            <w:sz w:val="20"/>
            <w:szCs w:val="20"/>
          </w:rPr>
          <w:t>Saeed</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Awan</w:t>
        </w:r>
        <w:proofErr w:type="spellEnd"/>
        <w:r w:rsidRPr="00A97496">
          <w:rPr>
            <w:rFonts w:ascii="Times New Roman" w:eastAsia="Times New Roman" w:hAnsi="Times New Roman" w:cs="Times New Roman"/>
            <w:color w:val="252324"/>
            <w:sz w:val="20"/>
            <w:szCs w:val="20"/>
          </w:rPr>
          <w:t xml:space="preserve"> was jovially at ease to tell us that GIK as a matter of fact, would in his radio broadcast, assure the government that it is not going anywhere.</w:t>
        </w:r>
      </w:ins>
    </w:p>
    <w:p w:rsidR="00A97496" w:rsidRPr="00A97496" w:rsidRDefault="00A97496" w:rsidP="00A97496">
      <w:pPr>
        <w:spacing w:after="317" w:line="240" w:lineRule="auto"/>
        <w:rPr>
          <w:ins w:id="2" w:author="Unknown"/>
          <w:rFonts w:ascii="Times New Roman" w:eastAsia="Times New Roman" w:hAnsi="Times New Roman" w:cs="Times New Roman"/>
          <w:color w:val="252324"/>
          <w:sz w:val="20"/>
          <w:szCs w:val="20"/>
        </w:rPr>
      </w:pPr>
      <w:ins w:id="3" w:author="Unknown">
        <w:r w:rsidRPr="00A97496">
          <w:rPr>
            <w:rFonts w:ascii="Times New Roman" w:eastAsia="Times New Roman" w:hAnsi="Times New Roman" w:cs="Times New Roman"/>
            <w:color w:val="252324"/>
            <w:sz w:val="20"/>
            <w:szCs w:val="20"/>
          </w:rPr>
          <w:t xml:space="preserve">Our IB chief </w:t>
        </w:r>
        <w:proofErr w:type="spellStart"/>
        <w:r w:rsidRPr="00A97496">
          <w:rPr>
            <w:rFonts w:ascii="Times New Roman" w:eastAsia="Times New Roman" w:hAnsi="Times New Roman" w:cs="Times New Roman"/>
            <w:color w:val="252324"/>
            <w:sz w:val="20"/>
            <w:szCs w:val="20"/>
          </w:rPr>
          <w:t>Noor</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too was confident that nothing of that sort was happening. At around 4 pm I received a call from </w:t>
        </w:r>
        <w:proofErr w:type="spellStart"/>
        <w:r w:rsidRPr="00A97496">
          <w:rPr>
            <w:rFonts w:ascii="Times New Roman" w:eastAsia="Times New Roman" w:hAnsi="Times New Roman" w:cs="Times New Roman"/>
            <w:color w:val="252324"/>
            <w:sz w:val="20"/>
            <w:szCs w:val="20"/>
          </w:rPr>
          <w:t>Shahjehan</w:t>
        </w:r>
        <w:proofErr w:type="spellEnd"/>
        <w:r w:rsidRPr="00A97496">
          <w:rPr>
            <w:rFonts w:ascii="Times New Roman" w:eastAsia="Times New Roman" w:hAnsi="Times New Roman" w:cs="Times New Roman"/>
            <w:color w:val="252324"/>
            <w:sz w:val="20"/>
            <w:szCs w:val="20"/>
          </w:rPr>
          <w:t xml:space="preserve"> Kareem who was Press Secretary to the PM telling me that the Presidency has issued orders of my dismissal as Chairman of the National Press Trust (NPT). </w:t>
        </w:r>
        <w:proofErr w:type="spellStart"/>
        <w:r w:rsidRPr="00A97496">
          <w:rPr>
            <w:rFonts w:ascii="Times New Roman" w:eastAsia="Times New Roman" w:hAnsi="Times New Roman" w:cs="Times New Roman"/>
            <w:color w:val="252324"/>
            <w:sz w:val="20"/>
            <w:szCs w:val="20"/>
          </w:rPr>
          <w:t>Shahjehan</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Karim</w:t>
        </w:r>
        <w:proofErr w:type="spellEnd"/>
        <w:r w:rsidRPr="00A97496">
          <w:rPr>
            <w:rFonts w:ascii="Times New Roman" w:eastAsia="Times New Roman" w:hAnsi="Times New Roman" w:cs="Times New Roman"/>
            <w:color w:val="252324"/>
            <w:sz w:val="20"/>
            <w:szCs w:val="20"/>
          </w:rPr>
          <w:t xml:space="preserve"> told me that he too has been summoned by the Presidency and that he had decided to resign. He disclosed that it was all set to dismiss BIBI’s government by the President that evening</w:t>
        </w:r>
        <w:proofErr w:type="gramStart"/>
        <w:r w:rsidRPr="00A97496">
          <w:rPr>
            <w:rFonts w:ascii="Times New Roman" w:eastAsia="Times New Roman" w:hAnsi="Times New Roman" w:cs="Times New Roman"/>
            <w:color w:val="252324"/>
            <w:sz w:val="20"/>
            <w:szCs w:val="20"/>
          </w:rPr>
          <w:t>..</w:t>
        </w:r>
        <w:proofErr w:type="gramEnd"/>
      </w:ins>
    </w:p>
    <w:p w:rsidR="00A97496" w:rsidRPr="00A97496" w:rsidRDefault="00A97496" w:rsidP="00A97496">
      <w:pPr>
        <w:shd w:val="clear" w:color="auto" w:fill="F8F8F8"/>
        <w:spacing w:after="317" w:line="240" w:lineRule="auto"/>
        <w:rPr>
          <w:ins w:id="4" w:author="Unknown"/>
          <w:rFonts w:ascii="Times New Roman" w:eastAsia="Times New Roman" w:hAnsi="Times New Roman" w:cs="Times New Roman"/>
          <w:i/>
          <w:iCs/>
          <w:color w:val="000000"/>
          <w:sz w:val="20"/>
          <w:szCs w:val="20"/>
        </w:rPr>
      </w:pPr>
      <w:ins w:id="5" w:author="Unknown">
        <w:r w:rsidRPr="00A97496">
          <w:rPr>
            <w:rFonts w:ascii="Times New Roman" w:eastAsia="Times New Roman" w:hAnsi="Times New Roman" w:cs="Times New Roman"/>
            <w:i/>
            <w:iCs/>
            <w:color w:val="000000"/>
            <w:sz w:val="20"/>
            <w:szCs w:val="20"/>
          </w:rPr>
          <w:t xml:space="preserve">When police searched his bag, </w:t>
        </w:r>
        <w:proofErr w:type="spellStart"/>
        <w:r w:rsidRPr="00A97496">
          <w:rPr>
            <w:rFonts w:ascii="Times New Roman" w:eastAsia="Times New Roman" w:hAnsi="Times New Roman" w:cs="Times New Roman"/>
            <w:i/>
            <w:iCs/>
            <w:color w:val="000000"/>
            <w:sz w:val="20"/>
            <w:szCs w:val="20"/>
          </w:rPr>
          <w:t>loo</w:t>
        </w:r>
        <w:proofErr w:type="spellEnd"/>
        <w:r w:rsidRPr="00A97496">
          <w:rPr>
            <w:rFonts w:ascii="Times New Roman" w:eastAsia="Times New Roman" w:hAnsi="Times New Roman" w:cs="Times New Roman"/>
            <w:i/>
            <w:iCs/>
            <w:color w:val="000000"/>
            <w:sz w:val="20"/>
            <w:szCs w:val="20"/>
          </w:rPr>
          <w:t xml:space="preserve"> and behold, they found a beautiful plastic handle of a small umbrella- it looked like a small pistol</w:t>
        </w:r>
      </w:ins>
    </w:p>
    <w:p w:rsidR="00A97496" w:rsidRPr="00A97496" w:rsidRDefault="00A97496" w:rsidP="00A97496">
      <w:pPr>
        <w:spacing w:after="317" w:line="240" w:lineRule="auto"/>
        <w:rPr>
          <w:ins w:id="6" w:author="Unknown"/>
          <w:rFonts w:ascii="Times New Roman" w:eastAsia="Times New Roman" w:hAnsi="Times New Roman" w:cs="Times New Roman"/>
          <w:color w:val="252324"/>
          <w:sz w:val="20"/>
          <w:szCs w:val="20"/>
        </w:rPr>
      </w:pPr>
      <w:ins w:id="7" w:author="Unknown">
        <w:r w:rsidRPr="00A97496">
          <w:rPr>
            <w:rFonts w:ascii="Times New Roman" w:eastAsia="Times New Roman" w:hAnsi="Times New Roman" w:cs="Times New Roman"/>
            <w:color w:val="252324"/>
            <w:sz w:val="20"/>
            <w:szCs w:val="20"/>
          </w:rPr>
          <w:t xml:space="preserve">By 5 pm in the evening government of Benazir Bhutto was dismissed. Before that she had just asked me to leave Pakistan. Earlier to it, the vote of </w:t>
        </w:r>
        <w:proofErr w:type="spellStart"/>
        <w:r w:rsidRPr="00A97496">
          <w:rPr>
            <w:rFonts w:ascii="Times New Roman" w:eastAsia="Times New Roman" w:hAnsi="Times New Roman" w:cs="Times New Roman"/>
            <w:color w:val="252324"/>
            <w:sz w:val="20"/>
            <w:szCs w:val="20"/>
          </w:rPr>
          <w:t>non</w:t>
        </w:r>
        <w:proofErr w:type="spellEnd"/>
        <w:r w:rsidRPr="00A97496">
          <w:rPr>
            <w:rFonts w:ascii="Times New Roman" w:eastAsia="Times New Roman" w:hAnsi="Times New Roman" w:cs="Times New Roman"/>
            <w:color w:val="252324"/>
            <w:sz w:val="20"/>
            <w:szCs w:val="20"/>
          </w:rPr>
          <w:t xml:space="preserve">-confidence against her initiated by CM Punjab </w:t>
        </w:r>
        <w:proofErr w:type="spellStart"/>
        <w:r w:rsidRPr="00A97496">
          <w:rPr>
            <w:rFonts w:ascii="Times New Roman" w:eastAsia="Times New Roman" w:hAnsi="Times New Roman" w:cs="Times New Roman"/>
            <w:color w:val="252324"/>
            <w:sz w:val="20"/>
            <w:szCs w:val="20"/>
          </w:rPr>
          <w:t>Nawaz</w:t>
        </w:r>
        <w:proofErr w:type="spellEnd"/>
        <w:r w:rsidRPr="00A97496">
          <w:rPr>
            <w:rFonts w:ascii="Times New Roman" w:eastAsia="Times New Roman" w:hAnsi="Times New Roman" w:cs="Times New Roman"/>
            <w:color w:val="252324"/>
            <w:sz w:val="20"/>
            <w:szCs w:val="20"/>
          </w:rPr>
          <w:t xml:space="preserve"> Sharif was all set. He had collected enough of MNAs in </w:t>
        </w:r>
        <w:proofErr w:type="spellStart"/>
        <w:r w:rsidRPr="00A97496">
          <w:rPr>
            <w:rFonts w:ascii="Times New Roman" w:eastAsia="Times New Roman" w:hAnsi="Times New Roman" w:cs="Times New Roman"/>
            <w:color w:val="252324"/>
            <w:sz w:val="20"/>
            <w:szCs w:val="20"/>
          </w:rPr>
          <w:t>Changa</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Manga</w:t>
        </w:r>
        <w:proofErr w:type="spellEnd"/>
        <w:r w:rsidRPr="00A97496">
          <w:rPr>
            <w:rFonts w:ascii="Times New Roman" w:eastAsia="Times New Roman" w:hAnsi="Times New Roman" w:cs="Times New Roman"/>
            <w:color w:val="252324"/>
            <w:sz w:val="20"/>
            <w:szCs w:val="20"/>
          </w:rPr>
          <w:t xml:space="preserve"> etc, MQM’s betrayal of </w:t>
        </w:r>
        <w:proofErr w:type="gramStart"/>
        <w:r w:rsidRPr="00A97496">
          <w:rPr>
            <w:rFonts w:ascii="Times New Roman" w:eastAsia="Times New Roman" w:hAnsi="Times New Roman" w:cs="Times New Roman"/>
            <w:color w:val="252324"/>
            <w:sz w:val="20"/>
            <w:szCs w:val="20"/>
          </w:rPr>
          <w:t>PPP,</w:t>
        </w:r>
        <w:proofErr w:type="gram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Nawaz</w:t>
        </w:r>
        <w:proofErr w:type="spellEnd"/>
        <w:r w:rsidRPr="00A97496">
          <w:rPr>
            <w:rFonts w:ascii="Times New Roman" w:eastAsia="Times New Roman" w:hAnsi="Times New Roman" w:cs="Times New Roman"/>
            <w:color w:val="252324"/>
            <w:sz w:val="20"/>
            <w:szCs w:val="20"/>
          </w:rPr>
          <w:t xml:space="preserve"> Sharif’s using of money with the backing of </w:t>
        </w:r>
        <w:proofErr w:type="spellStart"/>
        <w:r w:rsidRPr="00A97496">
          <w:rPr>
            <w:rFonts w:ascii="Times New Roman" w:eastAsia="Times New Roman" w:hAnsi="Times New Roman" w:cs="Times New Roman"/>
            <w:color w:val="252324"/>
            <w:sz w:val="20"/>
            <w:szCs w:val="20"/>
          </w:rPr>
          <w:t>Aslam</w:t>
        </w:r>
        <w:proofErr w:type="spellEnd"/>
        <w:r w:rsidRPr="00A97496">
          <w:rPr>
            <w:rFonts w:ascii="Times New Roman" w:eastAsia="Times New Roman" w:hAnsi="Times New Roman" w:cs="Times New Roman"/>
            <w:color w:val="252324"/>
            <w:sz w:val="20"/>
            <w:szCs w:val="20"/>
          </w:rPr>
          <w:t xml:space="preserve"> Beg did not help much. We were under extreme tension. Later one of her ADC’s conveyed a message to me from BIBI to leave Pakistan, either to go to London or Dubai. She warned me that I was not safe in Pakistan. Next day, by the evening we were allowed to call on her while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was asked to pack up to make room for the Interim Prime Minister </w:t>
        </w:r>
        <w:proofErr w:type="spellStart"/>
        <w:r w:rsidRPr="00A97496">
          <w:rPr>
            <w:rFonts w:ascii="Times New Roman" w:eastAsia="Times New Roman" w:hAnsi="Times New Roman" w:cs="Times New Roman"/>
            <w:color w:val="252324"/>
            <w:sz w:val="20"/>
            <w:szCs w:val="20"/>
          </w:rPr>
          <w:t>Malik</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Miraj</w:t>
        </w:r>
        <w:proofErr w:type="spellEnd"/>
        <w:r w:rsidRPr="00A97496">
          <w:rPr>
            <w:rFonts w:ascii="Times New Roman" w:eastAsia="Times New Roman" w:hAnsi="Times New Roman" w:cs="Times New Roman"/>
            <w:color w:val="252324"/>
            <w:sz w:val="20"/>
            <w:szCs w:val="20"/>
          </w:rPr>
          <w:t xml:space="preserve"> Khalid.</w:t>
        </w:r>
      </w:ins>
    </w:p>
    <w:p w:rsidR="00A97496" w:rsidRPr="00A97496" w:rsidRDefault="00A97496" w:rsidP="00A97496">
      <w:pPr>
        <w:spacing w:after="317" w:line="240" w:lineRule="auto"/>
        <w:rPr>
          <w:ins w:id="8" w:author="Unknown"/>
          <w:rFonts w:ascii="Times New Roman" w:eastAsia="Times New Roman" w:hAnsi="Times New Roman" w:cs="Times New Roman"/>
          <w:color w:val="252324"/>
          <w:sz w:val="20"/>
          <w:szCs w:val="20"/>
        </w:rPr>
      </w:pPr>
      <w:ins w:id="9" w:author="Unknown">
        <w:r w:rsidRPr="00A97496">
          <w:rPr>
            <w:rFonts w:ascii="Times New Roman" w:eastAsia="Times New Roman" w:hAnsi="Times New Roman" w:cs="Times New Roman"/>
            <w:color w:val="252324"/>
            <w:sz w:val="20"/>
            <w:szCs w:val="20"/>
          </w:rPr>
          <w:t xml:space="preserve">While we were chatting with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I made my observation known to her about President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Leghari’s</w:t>
        </w:r>
        <w:proofErr w:type="spellEnd"/>
        <w:r w:rsidRPr="00A97496">
          <w:rPr>
            <w:rFonts w:ascii="Times New Roman" w:eastAsia="Times New Roman" w:hAnsi="Times New Roman" w:cs="Times New Roman"/>
            <w:color w:val="252324"/>
            <w:sz w:val="20"/>
            <w:szCs w:val="20"/>
          </w:rPr>
          <w:t xml:space="preserve"> volte fact. I told her that he had ultimately acted at the instance of the Intelligence, following a conspiracy to get rid of Mir </w:t>
        </w:r>
        <w:proofErr w:type="spellStart"/>
        <w:r w:rsidRPr="00A97496">
          <w:rPr>
            <w:rFonts w:ascii="Times New Roman" w:eastAsia="Times New Roman" w:hAnsi="Times New Roman" w:cs="Times New Roman"/>
            <w:color w:val="252324"/>
            <w:sz w:val="20"/>
            <w:szCs w:val="20"/>
          </w:rPr>
          <w:t>Murtaza</w:t>
        </w:r>
        <w:proofErr w:type="spellEnd"/>
        <w:r w:rsidRPr="00A97496">
          <w:rPr>
            <w:rFonts w:ascii="Times New Roman" w:eastAsia="Times New Roman" w:hAnsi="Times New Roman" w:cs="Times New Roman"/>
            <w:color w:val="252324"/>
            <w:sz w:val="20"/>
            <w:szCs w:val="20"/>
          </w:rPr>
          <w:t xml:space="preserve"> Bhutto through his assassination. Talking to the media BIBI did not mince her words, she mentioned clearly about the conspiracy against her.</w:t>
        </w:r>
      </w:ins>
    </w:p>
    <w:p w:rsidR="00A97496" w:rsidRPr="00A97496" w:rsidRDefault="00A97496" w:rsidP="00A97496">
      <w:pPr>
        <w:spacing w:after="317" w:line="240" w:lineRule="auto"/>
        <w:rPr>
          <w:ins w:id="10" w:author="Unknown"/>
          <w:rFonts w:ascii="Times New Roman" w:eastAsia="Times New Roman" w:hAnsi="Times New Roman" w:cs="Times New Roman"/>
          <w:color w:val="252324"/>
          <w:sz w:val="20"/>
          <w:szCs w:val="20"/>
        </w:rPr>
      </w:pPr>
      <w:ins w:id="11" w:author="Unknown">
        <w:r w:rsidRPr="00A97496">
          <w:rPr>
            <w:rFonts w:ascii="Times New Roman" w:eastAsia="Times New Roman" w:hAnsi="Times New Roman" w:cs="Times New Roman"/>
            <w:color w:val="252324"/>
            <w:sz w:val="20"/>
            <w:szCs w:val="20"/>
          </w:rPr>
          <w:t xml:space="preserve">Later it was revealed, that the conspiracy was hatched by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in collaboration with allegedly </w:t>
        </w:r>
        <w:proofErr w:type="spellStart"/>
        <w:r w:rsidRPr="00A97496">
          <w:rPr>
            <w:rFonts w:ascii="Times New Roman" w:eastAsia="Times New Roman" w:hAnsi="Times New Roman" w:cs="Times New Roman"/>
            <w:color w:val="252324"/>
            <w:sz w:val="20"/>
            <w:szCs w:val="20"/>
          </w:rPr>
          <w:t>Nawaz</w:t>
        </w:r>
        <w:proofErr w:type="spellEnd"/>
        <w:r w:rsidRPr="00A97496">
          <w:rPr>
            <w:rFonts w:ascii="Times New Roman" w:eastAsia="Times New Roman" w:hAnsi="Times New Roman" w:cs="Times New Roman"/>
            <w:color w:val="252324"/>
            <w:sz w:val="20"/>
            <w:szCs w:val="20"/>
          </w:rPr>
          <w:t xml:space="preserve"> Sharif, </w:t>
        </w:r>
        <w:proofErr w:type="spellStart"/>
        <w:r w:rsidRPr="00A97496">
          <w:rPr>
            <w:rFonts w:ascii="Times New Roman" w:eastAsia="Times New Roman" w:hAnsi="Times New Roman" w:cs="Times New Roman"/>
            <w:color w:val="252324"/>
            <w:sz w:val="20"/>
            <w:szCs w:val="20"/>
          </w:rPr>
          <w:t>Syed</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Abida</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Hussain</w:t>
        </w:r>
        <w:proofErr w:type="spellEnd"/>
        <w:r w:rsidRPr="00A97496">
          <w:rPr>
            <w:rFonts w:ascii="Times New Roman" w:eastAsia="Times New Roman" w:hAnsi="Times New Roman" w:cs="Times New Roman"/>
            <w:color w:val="252324"/>
            <w:sz w:val="20"/>
            <w:szCs w:val="20"/>
          </w:rPr>
          <w:t xml:space="preserve">. They collaborated to get rid of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and go after </w:t>
        </w:r>
        <w:proofErr w:type="spellStart"/>
        <w:r w:rsidRPr="00A97496">
          <w:rPr>
            <w:rFonts w:ascii="Times New Roman" w:eastAsia="Times New Roman" w:hAnsi="Times New Roman" w:cs="Times New Roman"/>
            <w:color w:val="252324"/>
            <w:sz w:val="20"/>
            <w:szCs w:val="20"/>
          </w:rPr>
          <w:t>Zardari</w:t>
        </w:r>
        <w:proofErr w:type="spellEnd"/>
        <w:r w:rsidRPr="00A97496">
          <w:rPr>
            <w:rFonts w:ascii="Times New Roman" w:eastAsia="Times New Roman" w:hAnsi="Times New Roman" w:cs="Times New Roman"/>
            <w:color w:val="252324"/>
            <w:sz w:val="20"/>
            <w:szCs w:val="20"/>
          </w:rPr>
          <w:t xml:space="preserve"> and me.</w:t>
        </w:r>
      </w:ins>
    </w:p>
    <w:p w:rsidR="00A97496" w:rsidRPr="00A97496" w:rsidRDefault="00A97496" w:rsidP="00A97496">
      <w:pPr>
        <w:spacing w:after="317" w:line="240" w:lineRule="auto"/>
        <w:rPr>
          <w:ins w:id="12" w:author="Unknown"/>
          <w:rFonts w:ascii="Times New Roman" w:eastAsia="Times New Roman" w:hAnsi="Times New Roman" w:cs="Times New Roman"/>
          <w:color w:val="252324"/>
          <w:sz w:val="20"/>
          <w:szCs w:val="20"/>
        </w:rPr>
      </w:pPr>
      <w:ins w:id="13" w:author="Unknown">
        <w:r w:rsidRPr="00A97496">
          <w:rPr>
            <w:rFonts w:ascii="Times New Roman" w:eastAsia="Times New Roman" w:hAnsi="Times New Roman" w:cs="Times New Roman"/>
            <w:color w:val="252324"/>
            <w:sz w:val="20"/>
            <w:szCs w:val="20"/>
          </w:rPr>
          <w:t xml:space="preserve">On November 4 I was to have dinner along with my wife </w:t>
        </w:r>
        <w:proofErr w:type="spellStart"/>
        <w:r w:rsidRPr="00A97496">
          <w:rPr>
            <w:rFonts w:ascii="Times New Roman" w:eastAsia="Times New Roman" w:hAnsi="Times New Roman" w:cs="Times New Roman"/>
            <w:color w:val="252324"/>
            <w:sz w:val="20"/>
            <w:szCs w:val="20"/>
          </w:rPr>
          <w:t>Zarina</w:t>
        </w:r>
        <w:proofErr w:type="spellEnd"/>
        <w:r w:rsidRPr="00A97496">
          <w:rPr>
            <w:rFonts w:ascii="Times New Roman" w:eastAsia="Times New Roman" w:hAnsi="Times New Roman" w:cs="Times New Roman"/>
            <w:color w:val="252324"/>
            <w:sz w:val="20"/>
            <w:szCs w:val="20"/>
          </w:rPr>
          <w:t xml:space="preserve"> at the Prime Minister House after Prime Minister has had a meeting with visitors from World Bank. By 10 pm we were finished and joined by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Our main concern was Begum Sahib’s rapidly deteriorating health condition. It was by then clear that she was suffering from Alzheimer’s.</w:t>
        </w:r>
      </w:ins>
    </w:p>
    <w:p w:rsidR="00A97496" w:rsidRPr="00A97496" w:rsidRDefault="00A97496" w:rsidP="00A97496">
      <w:pPr>
        <w:spacing w:after="317" w:line="240" w:lineRule="auto"/>
        <w:rPr>
          <w:ins w:id="14" w:author="Unknown"/>
          <w:rFonts w:ascii="Times New Roman" w:eastAsia="Times New Roman" w:hAnsi="Times New Roman" w:cs="Times New Roman"/>
          <w:color w:val="252324"/>
          <w:sz w:val="20"/>
          <w:szCs w:val="20"/>
        </w:rPr>
      </w:pPr>
      <w:ins w:id="15" w:author="Unknown">
        <w:r w:rsidRPr="00A97496">
          <w:rPr>
            <w:rFonts w:ascii="Times New Roman" w:eastAsia="Times New Roman" w:hAnsi="Times New Roman" w:cs="Times New Roman"/>
            <w:color w:val="252324"/>
            <w:sz w:val="20"/>
            <w:szCs w:val="20"/>
          </w:rPr>
          <w:lastRenderedPageBreak/>
          <w:t xml:space="preserve">We were worried about Begum </w:t>
        </w:r>
        <w:proofErr w:type="spellStart"/>
        <w:r w:rsidRPr="00A97496">
          <w:rPr>
            <w:rFonts w:ascii="Times New Roman" w:eastAsia="Times New Roman" w:hAnsi="Times New Roman" w:cs="Times New Roman"/>
            <w:color w:val="252324"/>
            <w:sz w:val="20"/>
            <w:szCs w:val="20"/>
          </w:rPr>
          <w:t>Sahiba</w:t>
        </w:r>
        <w:proofErr w:type="spellEnd"/>
        <w:r w:rsidRPr="00A97496">
          <w:rPr>
            <w:rFonts w:ascii="Times New Roman" w:eastAsia="Times New Roman" w:hAnsi="Times New Roman" w:cs="Times New Roman"/>
            <w:color w:val="252324"/>
            <w:sz w:val="20"/>
            <w:szCs w:val="20"/>
          </w:rPr>
          <w:t xml:space="preserve">, wanted that she be either treated in London, Germany or USA. As a matter of fact, </w:t>
        </w:r>
        <w:proofErr w:type="spellStart"/>
        <w:r w:rsidRPr="00A97496">
          <w:rPr>
            <w:rFonts w:ascii="Times New Roman" w:eastAsia="Times New Roman" w:hAnsi="Times New Roman" w:cs="Times New Roman"/>
            <w:color w:val="252324"/>
            <w:sz w:val="20"/>
            <w:szCs w:val="20"/>
          </w:rPr>
          <w:t>Zarina</w:t>
        </w:r>
        <w:proofErr w:type="spellEnd"/>
        <w:r w:rsidRPr="00A97496">
          <w:rPr>
            <w:rFonts w:ascii="Times New Roman" w:eastAsia="Times New Roman" w:hAnsi="Times New Roman" w:cs="Times New Roman"/>
            <w:color w:val="252324"/>
            <w:sz w:val="20"/>
            <w:szCs w:val="20"/>
          </w:rPr>
          <w:t xml:space="preserve"> and </w:t>
        </w:r>
        <w:proofErr w:type="gramStart"/>
        <w:r w:rsidRPr="00A97496">
          <w:rPr>
            <w:rFonts w:ascii="Times New Roman" w:eastAsia="Times New Roman" w:hAnsi="Times New Roman" w:cs="Times New Roman"/>
            <w:color w:val="252324"/>
            <w:sz w:val="20"/>
            <w:szCs w:val="20"/>
          </w:rPr>
          <w:t>myself</w:t>
        </w:r>
        <w:proofErr w:type="gramEnd"/>
        <w:r w:rsidRPr="00A97496">
          <w:rPr>
            <w:rFonts w:ascii="Times New Roman" w:eastAsia="Times New Roman" w:hAnsi="Times New Roman" w:cs="Times New Roman"/>
            <w:color w:val="252324"/>
            <w:sz w:val="20"/>
            <w:szCs w:val="20"/>
          </w:rPr>
          <w:t xml:space="preserve"> had convinced Begum </w:t>
        </w:r>
        <w:proofErr w:type="spellStart"/>
        <w:r w:rsidRPr="00A97496">
          <w:rPr>
            <w:rFonts w:ascii="Times New Roman" w:eastAsia="Times New Roman" w:hAnsi="Times New Roman" w:cs="Times New Roman"/>
            <w:color w:val="252324"/>
            <w:sz w:val="20"/>
            <w:szCs w:val="20"/>
          </w:rPr>
          <w:t>Sahiba</w:t>
        </w:r>
        <w:proofErr w:type="spellEnd"/>
        <w:r w:rsidRPr="00A97496">
          <w:rPr>
            <w:rFonts w:ascii="Times New Roman" w:eastAsia="Times New Roman" w:hAnsi="Times New Roman" w:cs="Times New Roman"/>
            <w:color w:val="252324"/>
            <w:sz w:val="20"/>
            <w:szCs w:val="20"/>
          </w:rPr>
          <w:t xml:space="preserve"> to accompany us to London to start her medical treatment. </w:t>
        </w:r>
        <w:proofErr w:type="spellStart"/>
        <w:r w:rsidRPr="00A97496">
          <w:rPr>
            <w:rFonts w:ascii="Times New Roman" w:eastAsia="Times New Roman" w:hAnsi="Times New Roman" w:cs="Times New Roman"/>
            <w:color w:val="252324"/>
            <w:sz w:val="20"/>
            <w:szCs w:val="20"/>
          </w:rPr>
          <w:t>Zarina</w:t>
        </w:r>
        <w:proofErr w:type="spellEnd"/>
        <w:r w:rsidRPr="00A97496">
          <w:rPr>
            <w:rFonts w:ascii="Times New Roman" w:eastAsia="Times New Roman" w:hAnsi="Times New Roman" w:cs="Times New Roman"/>
            <w:color w:val="252324"/>
            <w:sz w:val="20"/>
            <w:szCs w:val="20"/>
          </w:rPr>
          <w:t xml:space="preserve"> was booked on PIA next morning.</w:t>
        </w:r>
      </w:ins>
    </w:p>
    <w:p w:rsidR="00A97496" w:rsidRPr="00A97496" w:rsidRDefault="00A97496" w:rsidP="00A97496">
      <w:pPr>
        <w:spacing w:after="317" w:line="240" w:lineRule="auto"/>
        <w:rPr>
          <w:ins w:id="16" w:author="Unknown"/>
          <w:rFonts w:ascii="Times New Roman" w:eastAsia="Times New Roman" w:hAnsi="Times New Roman" w:cs="Times New Roman"/>
          <w:color w:val="252324"/>
          <w:sz w:val="20"/>
          <w:szCs w:val="20"/>
        </w:rPr>
      </w:pPr>
      <w:ins w:id="17" w:author="Unknown">
        <w:r w:rsidRPr="00A97496">
          <w:rPr>
            <w:rFonts w:ascii="Times New Roman" w:eastAsia="Times New Roman" w:hAnsi="Times New Roman" w:cs="Times New Roman"/>
            <w:color w:val="252324"/>
            <w:sz w:val="20"/>
            <w:szCs w:val="20"/>
          </w:rPr>
          <w:t xml:space="preserve">Later in the night around 1 pm President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had dismissed </w:t>
        </w:r>
        <w:proofErr w:type="spellStart"/>
        <w:r w:rsidRPr="00A97496">
          <w:rPr>
            <w:rFonts w:ascii="Times New Roman" w:eastAsia="Times New Roman" w:hAnsi="Times New Roman" w:cs="Times New Roman"/>
            <w:color w:val="252324"/>
            <w:sz w:val="20"/>
            <w:szCs w:val="20"/>
          </w:rPr>
          <w:t>BiBi’s</w:t>
        </w:r>
        <w:proofErr w:type="spellEnd"/>
        <w:r w:rsidRPr="00A97496">
          <w:rPr>
            <w:rFonts w:ascii="Times New Roman" w:eastAsia="Times New Roman" w:hAnsi="Times New Roman" w:cs="Times New Roman"/>
            <w:color w:val="252324"/>
            <w:sz w:val="20"/>
            <w:szCs w:val="20"/>
          </w:rPr>
          <w:t xml:space="preserve"> government, </w:t>
        </w:r>
        <w:proofErr w:type="spellStart"/>
        <w:r w:rsidRPr="00A97496">
          <w:rPr>
            <w:rFonts w:ascii="Times New Roman" w:eastAsia="Times New Roman" w:hAnsi="Times New Roman" w:cs="Times New Roman"/>
            <w:color w:val="252324"/>
            <w:sz w:val="20"/>
            <w:szCs w:val="20"/>
          </w:rPr>
          <w:t>Asif</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Zardari</w:t>
        </w:r>
        <w:proofErr w:type="spellEnd"/>
        <w:r w:rsidRPr="00A97496">
          <w:rPr>
            <w:rFonts w:ascii="Times New Roman" w:eastAsia="Times New Roman" w:hAnsi="Times New Roman" w:cs="Times New Roman"/>
            <w:color w:val="252324"/>
            <w:sz w:val="20"/>
            <w:szCs w:val="20"/>
          </w:rPr>
          <w:t xml:space="preserve"> was away to Lahore where he was ordered to be arrested on the orders of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BIBI was not informed how and where </w:t>
        </w:r>
        <w:proofErr w:type="spellStart"/>
        <w:r w:rsidRPr="00A97496">
          <w:rPr>
            <w:rFonts w:ascii="Times New Roman" w:eastAsia="Times New Roman" w:hAnsi="Times New Roman" w:cs="Times New Roman"/>
            <w:color w:val="252324"/>
            <w:sz w:val="20"/>
            <w:szCs w:val="20"/>
          </w:rPr>
          <w:t>Asif</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Zardari</w:t>
        </w:r>
        <w:proofErr w:type="spellEnd"/>
        <w:r w:rsidRPr="00A97496">
          <w:rPr>
            <w:rFonts w:ascii="Times New Roman" w:eastAsia="Times New Roman" w:hAnsi="Times New Roman" w:cs="Times New Roman"/>
            <w:color w:val="252324"/>
            <w:sz w:val="20"/>
            <w:szCs w:val="20"/>
          </w:rPr>
          <w:t xml:space="preserve"> was detained.</w:t>
        </w:r>
      </w:ins>
    </w:p>
    <w:p w:rsidR="00A97496" w:rsidRPr="00A97496" w:rsidRDefault="00A97496" w:rsidP="00A97496">
      <w:pPr>
        <w:spacing w:after="317" w:line="240" w:lineRule="auto"/>
        <w:rPr>
          <w:ins w:id="18" w:author="Unknown"/>
          <w:rFonts w:ascii="Times New Roman" w:eastAsia="Times New Roman" w:hAnsi="Times New Roman" w:cs="Times New Roman"/>
          <w:color w:val="252324"/>
          <w:sz w:val="20"/>
          <w:szCs w:val="20"/>
        </w:rPr>
      </w:pPr>
      <w:ins w:id="19" w:author="Unknown">
        <w:r w:rsidRPr="00A97496">
          <w:rPr>
            <w:rFonts w:ascii="Times New Roman" w:eastAsia="Times New Roman" w:hAnsi="Times New Roman" w:cs="Times New Roman"/>
            <w:color w:val="252324"/>
            <w:sz w:val="20"/>
            <w:szCs w:val="20"/>
          </w:rPr>
          <w:t xml:space="preserve">I got my intimation from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herself. I was told by her to immediately proceed to London or Dubai as </w:t>
        </w:r>
        <w:proofErr w:type="spellStart"/>
        <w:r w:rsidRPr="00A97496">
          <w:rPr>
            <w:rFonts w:ascii="Times New Roman" w:eastAsia="Times New Roman" w:hAnsi="Times New Roman" w:cs="Times New Roman"/>
            <w:color w:val="252324"/>
            <w:sz w:val="20"/>
            <w:szCs w:val="20"/>
          </w:rPr>
          <w:t>Sardar</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would not spare me and surely I would be next on list to be arrested.</w:t>
        </w:r>
      </w:ins>
    </w:p>
    <w:p w:rsidR="00A97496" w:rsidRPr="00A97496" w:rsidRDefault="00A97496" w:rsidP="00A97496">
      <w:pPr>
        <w:spacing w:after="317" w:line="240" w:lineRule="auto"/>
        <w:rPr>
          <w:ins w:id="20" w:author="Unknown"/>
          <w:rFonts w:ascii="Times New Roman" w:eastAsia="Times New Roman" w:hAnsi="Times New Roman" w:cs="Times New Roman"/>
          <w:color w:val="252324"/>
          <w:sz w:val="20"/>
          <w:szCs w:val="20"/>
        </w:rPr>
      </w:pPr>
      <w:proofErr w:type="spellStart"/>
      <w:ins w:id="21" w:author="Unknown">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advised me that she rightly fears that I would be arrested as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believe that I was very close to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and must be privy to all her secrets. Arrangements had been made clandestinely to make me leave Pakistan. I insisted with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that I was clean and to run away like that would mean that I am not and that I am guilty. On the other hand, President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knew that I was also privy to some of his cash dealings with a banker who had approached me in London. He wanted me to get him appointed as Head of a Pakistani Bank by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in exchange of </w:t>
        </w:r>
        <w:proofErr w:type="spellStart"/>
        <w:r w:rsidRPr="00A97496">
          <w:rPr>
            <w:rFonts w:ascii="Times New Roman" w:eastAsia="Times New Roman" w:hAnsi="Times New Roman" w:cs="Times New Roman"/>
            <w:color w:val="252324"/>
            <w:sz w:val="20"/>
            <w:szCs w:val="20"/>
          </w:rPr>
          <w:t>Leghari’s</w:t>
        </w:r>
        <w:proofErr w:type="spellEnd"/>
        <w:r w:rsidRPr="00A97496">
          <w:rPr>
            <w:rFonts w:ascii="Times New Roman" w:eastAsia="Times New Roman" w:hAnsi="Times New Roman" w:cs="Times New Roman"/>
            <w:color w:val="252324"/>
            <w:sz w:val="20"/>
            <w:szCs w:val="20"/>
          </w:rPr>
          <w:t xml:space="preserve"> tape recording of the cash he allegedly received from the banker. It was a sound deal to clean chit the financial deal by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in exchange of the banker being made head of a Pakistani Bank in London.</w:t>
        </w:r>
      </w:ins>
    </w:p>
    <w:p w:rsidR="00A97496" w:rsidRPr="00A97496" w:rsidRDefault="00A97496" w:rsidP="00A97496">
      <w:pPr>
        <w:spacing w:after="317" w:line="240" w:lineRule="auto"/>
        <w:rPr>
          <w:ins w:id="22" w:author="Unknown"/>
          <w:rFonts w:ascii="Times New Roman" w:eastAsia="Times New Roman" w:hAnsi="Times New Roman" w:cs="Times New Roman"/>
          <w:color w:val="252324"/>
          <w:sz w:val="20"/>
          <w:szCs w:val="20"/>
        </w:rPr>
      </w:pPr>
      <w:ins w:id="23" w:author="Unknown">
        <w:r w:rsidRPr="00A97496">
          <w:rPr>
            <w:rFonts w:ascii="Times New Roman" w:eastAsia="Times New Roman" w:hAnsi="Times New Roman" w:cs="Times New Roman"/>
            <w:color w:val="252324"/>
            <w:sz w:val="20"/>
            <w:szCs w:val="20"/>
          </w:rPr>
          <w:t xml:space="preserve">I consulted BIBI and told her of the brewing scandal. She advised me to meet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to warn him of the threat. I remember meeting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in the Presidential lawn to avoid our conversation from being taped. When I disclosed to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that such and such banker had got his tape with </w:t>
        </w:r>
        <w:proofErr w:type="spellStart"/>
        <w:r w:rsidRPr="00A97496">
          <w:rPr>
            <w:rFonts w:ascii="Times New Roman" w:eastAsia="Times New Roman" w:hAnsi="Times New Roman" w:cs="Times New Roman"/>
            <w:color w:val="252324"/>
            <w:sz w:val="20"/>
            <w:szCs w:val="20"/>
          </w:rPr>
          <w:t>Leghar’s</w:t>
        </w:r>
        <w:proofErr w:type="spellEnd"/>
        <w:r w:rsidRPr="00A97496">
          <w:rPr>
            <w:rFonts w:ascii="Times New Roman" w:eastAsia="Times New Roman" w:hAnsi="Times New Roman" w:cs="Times New Roman"/>
            <w:color w:val="252324"/>
            <w:sz w:val="20"/>
            <w:szCs w:val="20"/>
          </w:rPr>
          <w:t xml:space="preserve"> conversation recording over the cash he had received in exchange to be absolved of his crime committed for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and be given Number one position in any </w:t>
        </w:r>
        <w:proofErr w:type="spellStart"/>
        <w:r w:rsidRPr="00A97496">
          <w:rPr>
            <w:rFonts w:ascii="Times New Roman" w:eastAsia="Times New Roman" w:hAnsi="Times New Roman" w:cs="Times New Roman"/>
            <w:color w:val="252324"/>
            <w:sz w:val="20"/>
            <w:szCs w:val="20"/>
          </w:rPr>
          <w:t>Nationalised</w:t>
        </w:r>
        <w:proofErr w:type="spellEnd"/>
        <w:r w:rsidRPr="00A97496">
          <w:rPr>
            <w:rFonts w:ascii="Times New Roman" w:eastAsia="Times New Roman" w:hAnsi="Times New Roman" w:cs="Times New Roman"/>
            <w:color w:val="252324"/>
            <w:sz w:val="20"/>
            <w:szCs w:val="20"/>
          </w:rPr>
          <w:t xml:space="preserve"> banks in London.</w:t>
        </w:r>
      </w:ins>
    </w:p>
    <w:p w:rsidR="00A97496" w:rsidRPr="00A97496" w:rsidRDefault="00A97496" w:rsidP="00A97496">
      <w:pPr>
        <w:spacing w:after="317" w:line="240" w:lineRule="auto"/>
        <w:rPr>
          <w:ins w:id="24" w:author="Unknown"/>
          <w:rFonts w:ascii="Times New Roman" w:eastAsia="Times New Roman" w:hAnsi="Times New Roman" w:cs="Times New Roman"/>
          <w:color w:val="252324"/>
          <w:sz w:val="20"/>
          <w:szCs w:val="20"/>
        </w:rPr>
      </w:pPr>
      <w:ins w:id="25" w:author="Unknown">
        <w:r w:rsidRPr="00A97496">
          <w:rPr>
            <w:rFonts w:ascii="Times New Roman" w:eastAsia="Times New Roman" w:hAnsi="Times New Roman" w:cs="Times New Roman"/>
            <w:color w:val="252324"/>
            <w:sz w:val="20"/>
            <w:szCs w:val="20"/>
          </w:rPr>
          <w:t xml:space="preserve">When I showed FL his tape recordings, he heard it, went pale and just refused it to be genuine. He wanted me to hand over the tape to him. I told him it would be illogical since the original tape must be with the banker. Later in the evening I briefed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of my meeting with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Her opinion was that he is being used by the intelligence and protected by them. Until then the relations between </w:t>
        </w:r>
        <w:proofErr w:type="spellStart"/>
        <w:r w:rsidRPr="00A97496">
          <w:rPr>
            <w:rFonts w:ascii="Times New Roman" w:eastAsia="Times New Roman" w:hAnsi="Times New Roman" w:cs="Times New Roman"/>
            <w:color w:val="252324"/>
            <w:sz w:val="20"/>
            <w:szCs w:val="20"/>
          </w:rPr>
          <w:t>Bibi</w:t>
        </w:r>
        <w:proofErr w:type="spellEnd"/>
        <w:r w:rsidRPr="00A97496">
          <w:rPr>
            <w:rFonts w:ascii="Times New Roman" w:eastAsia="Times New Roman" w:hAnsi="Times New Roman" w:cs="Times New Roman"/>
            <w:color w:val="252324"/>
            <w:sz w:val="20"/>
            <w:szCs w:val="20"/>
          </w:rPr>
          <w:t xml:space="preserve"> and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had not gone bitter but </w:t>
        </w:r>
        <w:proofErr w:type="spellStart"/>
        <w:r w:rsidRPr="00A97496">
          <w:rPr>
            <w:rFonts w:ascii="Times New Roman" w:eastAsia="Times New Roman" w:hAnsi="Times New Roman" w:cs="Times New Roman"/>
            <w:color w:val="252324"/>
            <w:sz w:val="20"/>
            <w:szCs w:val="20"/>
          </w:rPr>
          <w:t>rumours</w:t>
        </w:r>
        <w:proofErr w:type="spellEnd"/>
        <w:r w:rsidRPr="00A97496">
          <w:rPr>
            <w:rFonts w:ascii="Times New Roman" w:eastAsia="Times New Roman" w:hAnsi="Times New Roman" w:cs="Times New Roman"/>
            <w:color w:val="252324"/>
            <w:sz w:val="20"/>
            <w:szCs w:val="20"/>
          </w:rPr>
          <w:t xml:space="preserve"> had started floating about them being at variance.</w:t>
        </w:r>
      </w:ins>
    </w:p>
    <w:p w:rsidR="00A97496" w:rsidRPr="00A97496" w:rsidRDefault="00A97496" w:rsidP="00A97496">
      <w:pPr>
        <w:spacing w:after="317" w:line="240" w:lineRule="auto"/>
        <w:rPr>
          <w:ins w:id="26" w:author="Unknown"/>
          <w:rFonts w:ascii="Times New Roman" w:eastAsia="Times New Roman" w:hAnsi="Times New Roman" w:cs="Times New Roman"/>
          <w:color w:val="252324"/>
          <w:sz w:val="20"/>
          <w:szCs w:val="20"/>
        </w:rPr>
      </w:pPr>
      <w:ins w:id="27" w:author="Unknown">
        <w:r w:rsidRPr="00A97496">
          <w:rPr>
            <w:rFonts w:ascii="Times New Roman" w:eastAsia="Times New Roman" w:hAnsi="Times New Roman" w:cs="Times New Roman"/>
            <w:color w:val="252324"/>
            <w:sz w:val="20"/>
            <w:szCs w:val="20"/>
          </w:rPr>
          <w:t xml:space="preserve">Earlier when I accompanied </w:t>
        </w:r>
        <w:proofErr w:type="spellStart"/>
        <w:r w:rsidRPr="00A97496">
          <w:rPr>
            <w:rFonts w:ascii="Times New Roman" w:eastAsia="Times New Roman" w:hAnsi="Times New Roman" w:cs="Times New Roman"/>
            <w:color w:val="252324"/>
            <w:sz w:val="20"/>
            <w:szCs w:val="20"/>
          </w:rPr>
          <w:t>Farooq</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to Auckland to attend Submit of Commonwealth Heads of States, I smelled a rat. In Auckland one afternoon ADC came running to me, President wanted to see me immediately.</w:t>
        </w:r>
      </w:ins>
    </w:p>
    <w:p w:rsidR="00A97496" w:rsidRPr="00A97496" w:rsidRDefault="00A97496" w:rsidP="00A97496">
      <w:pPr>
        <w:spacing w:after="317" w:line="240" w:lineRule="auto"/>
        <w:rPr>
          <w:ins w:id="28" w:author="Unknown"/>
          <w:rFonts w:ascii="Times New Roman" w:eastAsia="Times New Roman" w:hAnsi="Times New Roman" w:cs="Times New Roman"/>
          <w:color w:val="252324"/>
          <w:sz w:val="20"/>
          <w:szCs w:val="20"/>
        </w:rPr>
      </w:pPr>
      <w:ins w:id="29" w:author="Unknown">
        <w:r w:rsidRPr="00A97496">
          <w:rPr>
            <w:rFonts w:ascii="Times New Roman" w:eastAsia="Times New Roman" w:hAnsi="Times New Roman" w:cs="Times New Roman"/>
            <w:color w:val="252324"/>
            <w:sz w:val="20"/>
            <w:szCs w:val="20"/>
          </w:rPr>
          <w:t xml:space="preserve">I rushed to his </w:t>
        </w:r>
        <w:proofErr w:type="gramStart"/>
        <w:r w:rsidRPr="00A97496">
          <w:rPr>
            <w:rFonts w:ascii="Times New Roman" w:eastAsia="Times New Roman" w:hAnsi="Times New Roman" w:cs="Times New Roman"/>
            <w:color w:val="252324"/>
            <w:sz w:val="20"/>
            <w:szCs w:val="20"/>
          </w:rPr>
          <w:t>suite,</w:t>
        </w:r>
        <w:proofErr w:type="gramEnd"/>
        <w:r w:rsidRPr="00A97496">
          <w:rPr>
            <w:rFonts w:ascii="Times New Roman" w:eastAsia="Times New Roman" w:hAnsi="Times New Roman" w:cs="Times New Roman"/>
            <w:color w:val="252324"/>
            <w:sz w:val="20"/>
            <w:szCs w:val="20"/>
          </w:rPr>
          <w:t xml:space="preserve"> he took me aside and revealed that Auckland police wanted to detain a Pakistani journalist (Late </w:t>
        </w:r>
        <w:proofErr w:type="spellStart"/>
        <w:r w:rsidRPr="00A97496">
          <w:rPr>
            <w:rFonts w:ascii="Times New Roman" w:eastAsia="Times New Roman" w:hAnsi="Times New Roman" w:cs="Times New Roman"/>
            <w:color w:val="252324"/>
            <w:sz w:val="20"/>
            <w:szCs w:val="20"/>
          </w:rPr>
          <w:t>Salim</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Asmi</w:t>
        </w:r>
        <w:proofErr w:type="spellEnd"/>
        <w:r w:rsidRPr="00A97496">
          <w:rPr>
            <w:rFonts w:ascii="Times New Roman" w:eastAsia="Times New Roman" w:hAnsi="Times New Roman" w:cs="Times New Roman"/>
            <w:color w:val="252324"/>
            <w:sz w:val="20"/>
            <w:szCs w:val="20"/>
          </w:rPr>
          <w:t xml:space="preserve">) since he was found allegedly carrying a pistol. I was shocked to know about the suspect. He was a highly respected journalist. When the police said that they wanted to search his room, very reluctantly permission was given. President </w:t>
        </w:r>
        <w:proofErr w:type="spellStart"/>
        <w:r w:rsidRPr="00A97496">
          <w:rPr>
            <w:rFonts w:ascii="Times New Roman" w:eastAsia="Times New Roman" w:hAnsi="Times New Roman" w:cs="Times New Roman"/>
            <w:color w:val="252324"/>
            <w:sz w:val="20"/>
            <w:szCs w:val="20"/>
          </w:rPr>
          <w:t>Leghari</w:t>
        </w:r>
        <w:proofErr w:type="spellEnd"/>
        <w:r w:rsidRPr="00A97496">
          <w:rPr>
            <w:rFonts w:ascii="Times New Roman" w:eastAsia="Times New Roman" w:hAnsi="Times New Roman" w:cs="Times New Roman"/>
            <w:color w:val="252324"/>
            <w:sz w:val="20"/>
            <w:szCs w:val="20"/>
          </w:rPr>
          <w:t xml:space="preserve"> apprehended </w:t>
        </w:r>
        <w:proofErr w:type="spellStart"/>
        <w:r w:rsidRPr="00A97496">
          <w:rPr>
            <w:rFonts w:ascii="Times New Roman" w:eastAsia="Times New Roman" w:hAnsi="Times New Roman" w:cs="Times New Roman"/>
            <w:color w:val="252324"/>
            <w:sz w:val="20"/>
            <w:szCs w:val="20"/>
          </w:rPr>
          <w:t>Asmi</w:t>
        </w:r>
        <w:proofErr w:type="spellEnd"/>
        <w:r w:rsidRPr="00A97496">
          <w:rPr>
            <w:rFonts w:ascii="Times New Roman" w:eastAsia="Times New Roman" w:hAnsi="Times New Roman" w:cs="Times New Roman"/>
            <w:color w:val="252324"/>
            <w:sz w:val="20"/>
            <w:szCs w:val="20"/>
          </w:rPr>
          <w:t xml:space="preserve"> to be a diehard MQM supporter that he actually was not.</w:t>
        </w:r>
      </w:ins>
    </w:p>
    <w:p w:rsidR="00A97496" w:rsidRPr="00A97496" w:rsidRDefault="00A97496" w:rsidP="00A97496">
      <w:pPr>
        <w:spacing w:after="317" w:line="240" w:lineRule="auto"/>
        <w:rPr>
          <w:ins w:id="30" w:author="Unknown"/>
          <w:rFonts w:ascii="Times New Roman" w:eastAsia="Times New Roman" w:hAnsi="Times New Roman" w:cs="Times New Roman"/>
          <w:color w:val="252324"/>
          <w:sz w:val="20"/>
          <w:szCs w:val="20"/>
        </w:rPr>
      </w:pPr>
      <w:ins w:id="31" w:author="Unknown">
        <w:r w:rsidRPr="00A97496">
          <w:rPr>
            <w:rFonts w:ascii="Times New Roman" w:eastAsia="Times New Roman" w:hAnsi="Times New Roman" w:cs="Times New Roman"/>
            <w:color w:val="252324"/>
            <w:sz w:val="20"/>
            <w:szCs w:val="20"/>
          </w:rPr>
          <w:t xml:space="preserve">I defended </w:t>
        </w:r>
        <w:proofErr w:type="spellStart"/>
        <w:r w:rsidRPr="00A97496">
          <w:rPr>
            <w:rFonts w:ascii="Times New Roman" w:eastAsia="Times New Roman" w:hAnsi="Times New Roman" w:cs="Times New Roman"/>
            <w:color w:val="252324"/>
            <w:sz w:val="20"/>
            <w:szCs w:val="20"/>
          </w:rPr>
          <w:t>Asmi</w:t>
        </w:r>
        <w:proofErr w:type="spellEnd"/>
        <w:r w:rsidRPr="00A97496">
          <w:rPr>
            <w:rFonts w:ascii="Times New Roman" w:eastAsia="Times New Roman" w:hAnsi="Times New Roman" w:cs="Times New Roman"/>
            <w:color w:val="252324"/>
            <w:sz w:val="20"/>
            <w:szCs w:val="20"/>
          </w:rPr>
          <w:t xml:space="preserve"> and suspected that his </w:t>
        </w:r>
        <w:proofErr w:type="spellStart"/>
        <w:r w:rsidRPr="00A97496">
          <w:rPr>
            <w:rFonts w:ascii="Times New Roman" w:eastAsia="Times New Roman" w:hAnsi="Times New Roman" w:cs="Times New Roman"/>
            <w:color w:val="252324"/>
            <w:sz w:val="20"/>
            <w:szCs w:val="20"/>
          </w:rPr>
          <w:t>Baluchi</w:t>
        </w:r>
        <w:proofErr w:type="spellEnd"/>
        <w:r w:rsidRPr="00A97496">
          <w:rPr>
            <w:rFonts w:ascii="Times New Roman" w:eastAsia="Times New Roman" w:hAnsi="Times New Roman" w:cs="Times New Roman"/>
            <w:color w:val="252324"/>
            <w:sz w:val="20"/>
            <w:szCs w:val="20"/>
          </w:rPr>
          <w:t xml:space="preserve"> </w:t>
        </w:r>
        <w:proofErr w:type="spellStart"/>
        <w:r w:rsidRPr="00A97496">
          <w:rPr>
            <w:rFonts w:ascii="Times New Roman" w:eastAsia="Times New Roman" w:hAnsi="Times New Roman" w:cs="Times New Roman"/>
            <w:color w:val="252324"/>
            <w:sz w:val="20"/>
            <w:szCs w:val="20"/>
          </w:rPr>
          <w:t>Shalwar</w:t>
        </w:r>
        <w:proofErr w:type="spellEnd"/>
        <w:r w:rsidRPr="00A97496">
          <w:rPr>
            <w:rFonts w:ascii="Times New Roman" w:eastAsia="Times New Roman" w:hAnsi="Times New Roman" w:cs="Times New Roman"/>
            <w:color w:val="252324"/>
            <w:sz w:val="20"/>
            <w:szCs w:val="20"/>
          </w:rPr>
          <w:t xml:space="preserve">, Long </w:t>
        </w:r>
        <w:proofErr w:type="spellStart"/>
        <w:r w:rsidRPr="00A97496">
          <w:rPr>
            <w:rFonts w:ascii="Times New Roman" w:eastAsia="Times New Roman" w:hAnsi="Times New Roman" w:cs="Times New Roman"/>
            <w:color w:val="252324"/>
            <w:sz w:val="20"/>
            <w:szCs w:val="20"/>
          </w:rPr>
          <w:t>Qameez</w:t>
        </w:r>
        <w:proofErr w:type="spellEnd"/>
        <w:r w:rsidRPr="00A97496">
          <w:rPr>
            <w:rFonts w:ascii="Times New Roman" w:eastAsia="Times New Roman" w:hAnsi="Times New Roman" w:cs="Times New Roman"/>
            <w:color w:val="252324"/>
            <w:sz w:val="20"/>
            <w:szCs w:val="20"/>
          </w:rPr>
          <w:t xml:space="preserve"> that he was wearing to have caused the whole security fiasco to bring in police to probe what appeared to be revolver in his bag. When police searched his bag, </w:t>
        </w:r>
        <w:proofErr w:type="spellStart"/>
        <w:r w:rsidRPr="00A97496">
          <w:rPr>
            <w:rFonts w:ascii="Times New Roman" w:eastAsia="Times New Roman" w:hAnsi="Times New Roman" w:cs="Times New Roman"/>
            <w:color w:val="252324"/>
            <w:sz w:val="20"/>
            <w:szCs w:val="20"/>
          </w:rPr>
          <w:t>loo</w:t>
        </w:r>
        <w:proofErr w:type="spellEnd"/>
        <w:r w:rsidRPr="00A97496">
          <w:rPr>
            <w:rFonts w:ascii="Times New Roman" w:eastAsia="Times New Roman" w:hAnsi="Times New Roman" w:cs="Times New Roman"/>
            <w:color w:val="252324"/>
            <w:sz w:val="20"/>
            <w:szCs w:val="20"/>
          </w:rPr>
          <w:t xml:space="preserve"> and behold, they found a beautiful plastic handle of a small umbrella- it looked like a small pistol. New Zealand Police regretted their blunder, </w:t>
        </w:r>
        <w:proofErr w:type="spellStart"/>
        <w:r w:rsidRPr="00A97496">
          <w:rPr>
            <w:rFonts w:ascii="Times New Roman" w:eastAsia="Times New Roman" w:hAnsi="Times New Roman" w:cs="Times New Roman"/>
            <w:color w:val="252324"/>
            <w:sz w:val="20"/>
            <w:szCs w:val="20"/>
          </w:rPr>
          <w:t>apologised</w:t>
        </w:r>
        <w:proofErr w:type="spellEnd"/>
        <w:r w:rsidRPr="00A97496">
          <w:rPr>
            <w:rFonts w:ascii="Times New Roman" w:eastAsia="Times New Roman" w:hAnsi="Times New Roman" w:cs="Times New Roman"/>
            <w:color w:val="252324"/>
            <w:sz w:val="20"/>
            <w:szCs w:val="20"/>
          </w:rPr>
          <w:t xml:space="preserve"> to the President and </w:t>
        </w:r>
        <w:proofErr w:type="spellStart"/>
        <w:r w:rsidRPr="00A97496">
          <w:rPr>
            <w:rFonts w:ascii="Times New Roman" w:eastAsia="Times New Roman" w:hAnsi="Times New Roman" w:cs="Times New Roman"/>
            <w:color w:val="252324"/>
            <w:sz w:val="20"/>
            <w:szCs w:val="20"/>
          </w:rPr>
          <w:t>Asmi</w:t>
        </w:r>
        <w:proofErr w:type="spellEnd"/>
        <w:r w:rsidRPr="00A97496">
          <w:rPr>
            <w:rFonts w:ascii="Times New Roman" w:eastAsia="Times New Roman" w:hAnsi="Times New Roman" w:cs="Times New Roman"/>
            <w:color w:val="252324"/>
            <w:sz w:val="20"/>
            <w:szCs w:val="20"/>
          </w:rPr>
          <w:t>.</w:t>
        </w:r>
      </w:ins>
    </w:p>
    <w:p w:rsidR="00A97496" w:rsidRPr="00A97496" w:rsidRDefault="00A97496" w:rsidP="00A97496">
      <w:pPr>
        <w:spacing w:after="317" w:line="240" w:lineRule="auto"/>
        <w:rPr>
          <w:ins w:id="32" w:author="Unknown"/>
          <w:rFonts w:ascii="Times New Roman" w:eastAsia="Times New Roman" w:hAnsi="Times New Roman" w:cs="Times New Roman"/>
          <w:color w:val="252324"/>
          <w:sz w:val="20"/>
          <w:szCs w:val="20"/>
        </w:rPr>
      </w:pPr>
      <w:ins w:id="33" w:author="Unknown">
        <w:r w:rsidRPr="00A97496">
          <w:rPr>
            <w:rFonts w:ascii="Times New Roman" w:eastAsia="Times New Roman" w:hAnsi="Times New Roman" w:cs="Times New Roman"/>
            <w:color w:val="252324"/>
            <w:sz w:val="20"/>
            <w:szCs w:val="20"/>
          </w:rPr>
          <w:t> </w:t>
        </w:r>
      </w:ins>
    </w:p>
    <w:p w:rsidR="00A97496" w:rsidRPr="00A97496" w:rsidRDefault="00A97496" w:rsidP="00A97496">
      <w:pPr>
        <w:spacing w:after="317" w:line="240" w:lineRule="auto"/>
        <w:rPr>
          <w:ins w:id="34" w:author="Unknown"/>
          <w:rFonts w:ascii="Times New Roman" w:eastAsia="Times New Roman" w:hAnsi="Times New Roman" w:cs="Times New Roman"/>
          <w:color w:val="252324"/>
          <w:sz w:val="20"/>
          <w:szCs w:val="20"/>
        </w:rPr>
      </w:pPr>
      <w:proofErr w:type="gramStart"/>
      <w:ins w:id="35" w:author="Unknown">
        <w:r w:rsidRPr="00A97496">
          <w:rPr>
            <w:rFonts w:ascii="Times New Roman" w:eastAsia="Times New Roman" w:hAnsi="Times New Roman" w:cs="Times New Roman"/>
            <w:color w:val="252324"/>
            <w:sz w:val="20"/>
            <w:szCs w:val="20"/>
          </w:rPr>
          <w:t>(Much more about the visit later).</w:t>
        </w:r>
        <w:proofErr w:type="gramEnd"/>
      </w:ins>
    </w:p>
    <w:p w:rsidR="00A97496" w:rsidRPr="00A97496" w:rsidRDefault="00A97496" w:rsidP="00A97496">
      <w:pPr>
        <w:spacing w:after="317" w:line="240" w:lineRule="auto"/>
        <w:rPr>
          <w:ins w:id="36" w:author="Unknown"/>
          <w:rFonts w:ascii="Times New Roman" w:eastAsia="Times New Roman" w:hAnsi="Times New Roman" w:cs="Times New Roman"/>
          <w:color w:val="252324"/>
          <w:sz w:val="20"/>
          <w:szCs w:val="20"/>
        </w:rPr>
      </w:pPr>
      <w:ins w:id="37" w:author="Unknown">
        <w:r w:rsidRPr="00A97496">
          <w:rPr>
            <w:rFonts w:ascii="Times New Roman" w:eastAsia="Times New Roman" w:hAnsi="Times New Roman" w:cs="Times New Roman"/>
            <w:i/>
            <w:iCs/>
            <w:color w:val="252324"/>
            <w:sz w:val="20"/>
          </w:rPr>
          <w:t>The writer is the former High Commissioner of Pakistan to UK and a veteran journalist</w:t>
        </w:r>
      </w:ins>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511D"/>
    <w:multiLevelType w:val="multilevel"/>
    <w:tmpl w:val="7CD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A97496"/>
    <w:rsid w:val="00A97496"/>
    <w:rsid w:val="00F65F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A97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4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7496"/>
    <w:rPr>
      <w:color w:val="0000FF"/>
      <w:u w:val="single"/>
    </w:rPr>
  </w:style>
  <w:style w:type="paragraph" w:customStyle="1" w:styleId="author-links">
    <w:name w:val="author-links"/>
    <w:basedOn w:val="Normal"/>
    <w:rsid w:val="00A97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974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7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496"/>
    <w:rPr>
      <w:i/>
      <w:iCs/>
    </w:rPr>
  </w:style>
</w:styles>
</file>

<file path=word/webSettings.xml><?xml version="1.0" encoding="utf-8"?>
<w:webSettings xmlns:r="http://schemas.openxmlformats.org/officeDocument/2006/relationships" xmlns:w="http://schemas.openxmlformats.org/wordprocessingml/2006/main">
  <w:divs>
    <w:div w:id="1144153879">
      <w:bodyDiv w:val="1"/>
      <w:marLeft w:val="0"/>
      <w:marRight w:val="0"/>
      <w:marTop w:val="0"/>
      <w:marBottom w:val="0"/>
      <w:divBdr>
        <w:top w:val="none" w:sz="0" w:space="0" w:color="auto"/>
        <w:left w:val="none" w:sz="0" w:space="0" w:color="auto"/>
        <w:bottom w:val="none" w:sz="0" w:space="0" w:color="auto"/>
        <w:right w:val="none" w:sz="0" w:space="0" w:color="auto"/>
      </w:divBdr>
      <w:divsChild>
        <w:div w:id="770659567">
          <w:marLeft w:val="0"/>
          <w:marRight w:val="0"/>
          <w:marTop w:val="0"/>
          <w:marBottom w:val="0"/>
          <w:divBdr>
            <w:top w:val="none" w:sz="0" w:space="0" w:color="auto"/>
            <w:left w:val="none" w:sz="0" w:space="0" w:color="auto"/>
            <w:bottom w:val="single" w:sz="4" w:space="0" w:color="E1E1E1"/>
            <w:right w:val="none" w:sz="0" w:space="0" w:color="auto"/>
          </w:divBdr>
          <w:divsChild>
            <w:div w:id="697394224">
              <w:marLeft w:val="0"/>
              <w:marRight w:val="0"/>
              <w:marTop w:val="0"/>
              <w:marBottom w:val="0"/>
              <w:divBdr>
                <w:top w:val="none" w:sz="0" w:space="0" w:color="auto"/>
                <w:left w:val="none" w:sz="0" w:space="0" w:color="auto"/>
                <w:bottom w:val="none" w:sz="0" w:space="0" w:color="auto"/>
                <w:right w:val="none" w:sz="0" w:space="0" w:color="auto"/>
              </w:divBdr>
              <w:divsChild>
                <w:div w:id="1942905877">
                  <w:marLeft w:val="3051"/>
                  <w:marRight w:val="0"/>
                  <w:marTop w:val="0"/>
                  <w:marBottom w:val="0"/>
                  <w:divBdr>
                    <w:top w:val="none" w:sz="0" w:space="0" w:color="auto"/>
                    <w:left w:val="none" w:sz="0" w:space="0" w:color="auto"/>
                    <w:bottom w:val="none" w:sz="0" w:space="0" w:color="auto"/>
                    <w:right w:val="none" w:sz="0" w:space="0" w:color="auto"/>
                  </w:divBdr>
                  <w:divsChild>
                    <w:div w:id="788279866">
                      <w:marLeft w:val="0"/>
                      <w:marRight w:val="0"/>
                      <w:marTop w:val="0"/>
                      <w:marBottom w:val="0"/>
                      <w:divBdr>
                        <w:top w:val="none" w:sz="0" w:space="0" w:color="auto"/>
                        <w:left w:val="none" w:sz="0" w:space="0" w:color="auto"/>
                        <w:bottom w:val="none" w:sz="0" w:space="0" w:color="auto"/>
                        <w:right w:val="none" w:sz="0" w:space="0" w:color="auto"/>
                      </w:divBdr>
                      <w:divsChild>
                        <w:div w:id="1397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1445">
          <w:marLeft w:val="0"/>
          <w:marRight w:val="0"/>
          <w:marTop w:val="0"/>
          <w:marBottom w:val="0"/>
          <w:divBdr>
            <w:top w:val="none" w:sz="0" w:space="0" w:color="auto"/>
            <w:left w:val="none" w:sz="0" w:space="0" w:color="auto"/>
            <w:bottom w:val="single" w:sz="12" w:space="12" w:color="E3E3E3"/>
            <w:right w:val="none" w:sz="0" w:space="0" w:color="auto"/>
          </w:divBdr>
          <w:divsChild>
            <w:div w:id="525561317">
              <w:marLeft w:val="0"/>
              <w:marRight w:val="0"/>
              <w:marTop w:val="0"/>
              <w:marBottom w:val="0"/>
              <w:divBdr>
                <w:top w:val="none" w:sz="0" w:space="0" w:color="auto"/>
                <w:left w:val="none" w:sz="0" w:space="0" w:color="auto"/>
                <w:bottom w:val="none" w:sz="0" w:space="0" w:color="auto"/>
                <w:right w:val="none" w:sz="0" w:space="0" w:color="auto"/>
              </w:divBdr>
              <w:divsChild>
                <w:div w:id="918291757">
                  <w:marLeft w:val="0"/>
                  <w:marRight w:val="0"/>
                  <w:marTop w:val="0"/>
                  <w:marBottom w:val="0"/>
                  <w:divBdr>
                    <w:top w:val="none" w:sz="0" w:space="0" w:color="auto"/>
                    <w:left w:val="none" w:sz="0" w:space="0" w:color="auto"/>
                    <w:bottom w:val="none" w:sz="0" w:space="0" w:color="auto"/>
                    <w:right w:val="none" w:sz="0" w:space="0" w:color="auto"/>
                  </w:divBdr>
                  <w:divsChild>
                    <w:div w:id="2047098545">
                      <w:blockQuote w:val="1"/>
                      <w:marLeft w:val="0"/>
                      <w:marRight w:val="0"/>
                      <w:marTop w:val="0"/>
                      <w:marBottom w:val="122"/>
                      <w:divBdr>
                        <w:top w:val="single" w:sz="12" w:space="9"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jid-shamsul-ha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1099</Words>
  <Characters>6270</Characters>
  <Application>Microsoft Office Word</Application>
  <DocSecurity>0</DocSecurity>
  <Lines>52</Lines>
  <Paragraphs>14</Paragraphs>
  <ScaleCrop>false</ScaleCrop>
  <Company>Grizli777</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2020-11-19T08:01:00Z</dcterms:created>
  <dcterms:modified xsi:type="dcterms:W3CDTF">2020-11-19T08:06:00Z</dcterms:modified>
</cp:coreProperties>
</file>