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DF" w:rsidRPr="000065DF" w:rsidRDefault="000065DF" w:rsidP="000065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065DF">
        <w:rPr>
          <w:rFonts w:ascii="Times New Roman" w:eastAsia="Times New Roman" w:hAnsi="Times New Roman" w:cs="Times New Roman"/>
          <w:b/>
          <w:bCs/>
          <w:kern w:val="36"/>
          <w:sz w:val="48"/>
          <w:szCs w:val="48"/>
        </w:rPr>
        <w:t>Colonial roots of hatred against Transgender community in the subcontinent</w:t>
      </w:r>
    </w:p>
    <w:p w:rsidR="000065DF" w:rsidRPr="000065DF" w:rsidRDefault="000065DF" w:rsidP="000065DF">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Abdullah Fazi" w:history="1">
        <w:r w:rsidRPr="000065DF">
          <w:rPr>
            <w:rFonts w:ascii="Times New Roman" w:eastAsia="Times New Roman" w:hAnsi="Times New Roman" w:cs="Times New Roman"/>
            <w:color w:val="0000FF"/>
            <w:sz w:val="24"/>
            <w:szCs w:val="24"/>
            <w:u w:val="single"/>
          </w:rPr>
          <w:t xml:space="preserve">Dr Abdullah </w:t>
        </w:r>
        <w:proofErr w:type="spellStart"/>
        <w:r w:rsidRPr="000065DF">
          <w:rPr>
            <w:rFonts w:ascii="Times New Roman" w:eastAsia="Times New Roman" w:hAnsi="Times New Roman" w:cs="Times New Roman"/>
            <w:color w:val="0000FF"/>
            <w:sz w:val="24"/>
            <w:szCs w:val="24"/>
            <w:u w:val="single"/>
          </w:rPr>
          <w:t>Fazi</w:t>
        </w:r>
        <w:proofErr w:type="spellEnd"/>
      </w:hyperlink>
    </w:p>
    <w:p w:rsidR="000065DF" w:rsidRPr="000065DF" w:rsidRDefault="000065DF" w:rsidP="000065DF">
      <w:pPr>
        <w:spacing w:before="100" w:beforeAutospacing="1" w:after="100" w:afterAutospacing="1" w:line="240" w:lineRule="auto"/>
        <w:rPr>
          <w:rFonts w:ascii="Times New Roman" w:eastAsia="Times New Roman" w:hAnsi="Times New Roman" w:cs="Times New Roman"/>
          <w:sz w:val="24"/>
          <w:szCs w:val="24"/>
        </w:rPr>
      </w:pPr>
      <w:r w:rsidRPr="000065DF">
        <w:rPr>
          <w:rFonts w:ascii="Times New Roman" w:eastAsia="Times New Roman" w:hAnsi="Times New Roman" w:cs="Times New Roman"/>
          <w:sz w:val="24"/>
          <w:szCs w:val="24"/>
        </w:rPr>
        <w:t xml:space="preserve">December 10, 2020 </w:t>
      </w:r>
    </w:p>
    <w:p w:rsidR="000065DF" w:rsidRPr="000065DF" w:rsidRDefault="000065DF" w:rsidP="000065DF">
      <w:pPr>
        <w:spacing w:before="100" w:beforeAutospacing="1" w:after="100" w:afterAutospacing="1" w:line="240" w:lineRule="auto"/>
        <w:rPr>
          <w:rFonts w:ascii="Times New Roman" w:eastAsia="Times New Roman" w:hAnsi="Times New Roman" w:cs="Times New Roman"/>
          <w:sz w:val="24"/>
          <w:szCs w:val="24"/>
        </w:rPr>
      </w:pPr>
      <w:r w:rsidRPr="000065DF">
        <w:rPr>
          <w:rFonts w:ascii="Times New Roman" w:eastAsia="Times New Roman" w:hAnsi="Times New Roman" w:cs="Times New Roman"/>
          <w:sz w:val="24"/>
          <w:szCs w:val="24"/>
        </w:rPr>
        <w:t xml:space="preserve">Since the British raj in the subcontinent, the </w:t>
      </w:r>
      <w:proofErr w:type="spellStart"/>
      <w:r w:rsidRPr="000065DF">
        <w:rPr>
          <w:rFonts w:ascii="Times New Roman" w:eastAsia="Times New Roman" w:hAnsi="Times New Roman" w:cs="Times New Roman"/>
          <w:sz w:val="24"/>
          <w:szCs w:val="24"/>
        </w:rPr>
        <w:t>transgender’s</w:t>
      </w:r>
      <w:proofErr w:type="spellEnd"/>
      <w:r w:rsidRPr="000065DF">
        <w:rPr>
          <w:rFonts w:ascii="Times New Roman" w:eastAsia="Times New Roman" w:hAnsi="Times New Roman" w:cs="Times New Roman"/>
          <w:sz w:val="24"/>
          <w:szCs w:val="24"/>
        </w:rPr>
        <w:t xml:space="preserve"> community which is commonly known as </w:t>
      </w:r>
      <w:proofErr w:type="spellStart"/>
      <w:r w:rsidRPr="000065DF">
        <w:rPr>
          <w:rFonts w:ascii="Times New Roman" w:eastAsia="Times New Roman" w:hAnsi="Times New Roman" w:cs="Times New Roman"/>
          <w:sz w:val="24"/>
          <w:szCs w:val="24"/>
        </w:rPr>
        <w:t>Hijra</w:t>
      </w:r>
      <w:proofErr w:type="spellEnd"/>
      <w:r w:rsidRPr="000065DF">
        <w:rPr>
          <w:rFonts w:ascii="Times New Roman" w:eastAsia="Times New Roman" w:hAnsi="Times New Roman" w:cs="Times New Roman"/>
          <w:sz w:val="24"/>
          <w:szCs w:val="24"/>
        </w:rPr>
        <w:t xml:space="preserve"> also known as </w:t>
      </w:r>
      <w:proofErr w:type="spellStart"/>
      <w:r w:rsidRPr="000065DF">
        <w:rPr>
          <w:rFonts w:ascii="Times New Roman" w:eastAsia="Times New Roman" w:hAnsi="Times New Roman" w:cs="Times New Roman"/>
          <w:sz w:val="24"/>
          <w:szCs w:val="24"/>
        </w:rPr>
        <w:t>Khawaja</w:t>
      </w:r>
      <w:proofErr w:type="spellEnd"/>
      <w:r w:rsidRPr="000065DF">
        <w:rPr>
          <w:rFonts w:ascii="Times New Roman" w:eastAsia="Times New Roman" w:hAnsi="Times New Roman" w:cs="Times New Roman"/>
          <w:sz w:val="24"/>
          <w:szCs w:val="24"/>
        </w:rPr>
        <w:t xml:space="preserve"> </w:t>
      </w:r>
      <w:proofErr w:type="spellStart"/>
      <w:r w:rsidRPr="000065DF">
        <w:rPr>
          <w:rFonts w:ascii="Times New Roman" w:eastAsia="Times New Roman" w:hAnsi="Times New Roman" w:cs="Times New Roman"/>
          <w:sz w:val="24"/>
          <w:szCs w:val="24"/>
        </w:rPr>
        <w:t>Sira</w:t>
      </w:r>
      <w:proofErr w:type="spellEnd"/>
      <w:r w:rsidRPr="000065DF">
        <w:rPr>
          <w:rFonts w:ascii="Times New Roman" w:eastAsia="Times New Roman" w:hAnsi="Times New Roman" w:cs="Times New Roman"/>
          <w:sz w:val="24"/>
          <w:szCs w:val="24"/>
        </w:rPr>
        <w:t xml:space="preserve"> in India and Pakistan have had a difficult time since the colonial rule in the region.</w:t>
      </w:r>
    </w:p>
    <w:p w:rsidR="000065DF" w:rsidRPr="000065DF" w:rsidRDefault="000065DF" w:rsidP="000065DF">
      <w:pPr>
        <w:spacing w:before="100" w:beforeAutospacing="1" w:after="100" w:afterAutospacing="1" w:line="240" w:lineRule="auto"/>
        <w:rPr>
          <w:rFonts w:ascii="Times New Roman" w:eastAsia="Times New Roman" w:hAnsi="Times New Roman" w:cs="Times New Roman"/>
          <w:sz w:val="24"/>
          <w:szCs w:val="24"/>
        </w:rPr>
      </w:pPr>
      <w:proofErr w:type="spellStart"/>
      <w:r w:rsidRPr="000065DF">
        <w:rPr>
          <w:rFonts w:ascii="Times New Roman" w:eastAsia="Times New Roman" w:hAnsi="Times New Roman" w:cs="Times New Roman"/>
          <w:sz w:val="24"/>
          <w:szCs w:val="24"/>
        </w:rPr>
        <w:t>Britishers</w:t>
      </w:r>
      <w:proofErr w:type="spellEnd"/>
      <w:r w:rsidRPr="000065DF">
        <w:rPr>
          <w:rFonts w:ascii="Times New Roman" w:eastAsia="Times New Roman" w:hAnsi="Times New Roman" w:cs="Times New Roman"/>
          <w:sz w:val="24"/>
          <w:szCs w:val="24"/>
        </w:rPr>
        <w:t xml:space="preserve"> in subcontinent had represented </w:t>
      </w:r>
      <w:proofErr w:type="spellStart"/>
      <w:r w:rsidRPr="000065DF">
        <w:rPr>
          <w:rFonts w:ascii="Times New Roman" w:eastAsia="Times New Roman" w:hAnsi="Times New Roman" w:cs="Times New Roman"/>
          <w:sz w:val="24"/>
          <w:szCs w:val="24"/>
        </w:rPr>
        <w:t>Hijras</w:t>
      </w:r>
      <w:proofErr w:type="spellEnd"/>
      <w:r w:rsidRPr="000065DF">
        <w:rPr>
          <w:rFonts w:ascii="Times New Roman" w:eastAsia="Times New Roman" w:hAnsi="Times New Roman" w:cs="Times New Roman"/>
          <w:sz w:val="24"/>
          <w:szCs w:val="24"/>
        </w:rPr>
        <w:t xml:space="preserve"> as an immoral community, after 1850 the community became the subject of hatred among British colonizers of subcontinent. The then colonial courts criminalized and stereotyped the transgender community in general and seen them as “eunuch problem” and portrayed them as prostitute. According to Jessica </w:t>
      </w:r>
      <w:proofErr w:type="spellStart"/>
      <w:r w:rsidRPr="000065DF">
        <w:rPr>
          <w:rFonts w:ascii="Times New Roman" w:eastAsia="Times New Roman" w:hAnsi="Times New Roman" w:cs="Times New Roman"/>
          <w:sz w:val="24"/>
          <w:szCs w:val="24"/>
        </w:rPr>
        <w:t>Hinchy</w:t>
      </w:r>
      <w:proofErr w:type="spellEnd"/>
      <w:r w:rsidRPr="000065DF">
        <w:rPr>
          <w:rFonts w:ascii="Times New Roman" w:eastAsia="Times New Roman" w:hAnsi="Times New Roman" w:cs="Times New Roman"/>
          <w:sz w:val="24"/>
          <w:szCs w:val="24"/>
        </w:rPr>
        <w:t xml:space="preserve">, a prominent researcher, the judges appointed by the colonial power viewed </w:t>
      </w:r>
      <w:proofErr w:type="spellStart"/>
      <w:r w:rsidRPr="000065DF">
        <w:rPr>
          <w:rFonts w:ascii="Times New Roman" w:eastAsia="Times New Roman" w:hAnsi="Times New Roman" w:cs="Times New Roman"/>
          <w:sz w:val="24"/>
          <w:szCs w:val="24"/>
        </w:rPr>
        <w:t>Khawaja</w:t>
      </w:r>
      <w:proofErr w:type="spellEnd"/>
      <w:r w:rsidRPr="000065DF">
        <w:rPr>
          <w:rFonts w:ascii="Times New Roman" w:eastAsia="Times New Roman" w:hAnsi="Times New Roman" w:cs="Times New Roman"/>
          <w:sz w:val="24"/>
          <w:szCs w:val="24"/>
        </w:rPr>
        <w:t xml:space="preserve"> </w:t>
      </w:r>
      <w:proofErr w:type="spellStart"/>
      <w:r w:rsidRPr="000065DF">
        <w:rPr>
          <w:rFonts w:ascii="Times New Roman" w:eastAsia="Times New Roman" w:hAnsi="Times New Roman" w:cs="Times New Roman"/>
          <w:sz w:val="24"/>
          <w:szCs w:val="24"/>
        </w:rPr>
        <w:t>Sira</w:t>
      </w:r>
      <w:proofErr w:type="spellEnd"/>
      <w:r w:rsidRPr="000065DF">
        <w:rPr>
          <w:rFonts w:ascii="Times New Roman" w:eastAsia="Times New Roman" w:hAnsi="Times New Roman" w:cs="Times New Roman"/>
          <w:sz w:val="24"/>
          <w:szCs w:val="24"/>
        </w:rPr>
        <w:t xml:space="preserve"> as morally offensive and described them as “pollution.” On political front, the insecurity of colonial rulers was also overwhelmed. Before the British colonial rule, </w:t>
      </w:r>
      <w:proofErr w:type="spellStart"/>
      <w:r w:rsidRPr="000065DF">
        <w:rPr>
          <w:rFonts w:ascii="Times New Roman" w:eastAsia="Times New Roman" w:hAnsi="Times New Roman" w:cs="Times New Roman"/>
          <w:sz w:val="24"/>
          <w:szCs w:val="24"/>
        </w:rPr>
        <w:t>Hijra</w:t>
      </w:r>
      <w:proofErr w:type="spellEnd"/>
      <w:r w:rsidRPr="000065DF">
        <w:rPr>
          <w:rFonts w:ascii="Times New Roman" w:eastAsia="Times New Roman" w:hAnsi="Times New Roman" w:cs="Times New Roman"/>
          <w:sz w:val="24"/>
          <w:szCs w:val="24"/>
        </w:rPr>
        <w:t xml:space="preserve"> were entitled for rent- free land and other rewards in many small Maharaja/</w:t>
      </w:r>
      <w:proofErr w:type="spellStart"/>
      <w:r w:rsidRPr="000065DF">
        <w:rPr>
          <w:rFonts w:ascii="Times New Roman" w:eastAsia="Times New Roman" w:hAnsi="Times New Roman" w:cs="Times New Roman"/>
          <w:sz w:val="24"/>
          <w:szCs w:val="24"/>
        </w:rPr>
        <w:t>Nawab</w:t>
      </w:r>
      <w:proofErr w:type="spellEnd"/>
      <w:r w:rsidRPr="000065DF">
        <w:rPr>
          <w:rFonts w:ascii="Times New Roman" w:eastAsia="Times New Roman" w:hAnsi="Times New Roman" w:cs="Times New Roman"/>
          <w:sz w:val="24"/>
          <w:szCs w:val="24"/>
        </w:rPr>
        <w:t xml:space="preserve"> polities, i.e. </w:t>
      </w:r>
      <w:proofErr w:type="spellStart"/>
      <w:r w:rsidRPr="000065DF">
        <w:rPr>
          <w:rFonts w:ascii="Times New Roman" w:eastAsia="Times New Roman" w:hAnsi="Times New Roman" w:cs="Times New Roman"/>
          <w:sz w:val="24"/>
          <w:szCs w:val="24"/>
        </w:rPr>
        <w:t>precolonial</w:t>
      </w:r>
      <w:proofErr w:type="spellEnd"/>
      <w:r w:rsidRPr="000065DF">
        <w:rPr>
          <w:rFonts w:ascii="Times New Roman" w:eastAsia="Times New Roman" w:hAnsi="Times New Roman" w:cs="Times New Roman"/>
          <w:sz w:val="24"/>
          <w:szCs w:val="24"/>
        </w:rPr>
        <w:t xml:space="preserve"> Maratha’s rule in the Bombay region. Under the East India Company, the colonial rule tried to redraw the agreement between the </w:t>
      </w:r>
      <w:proofErr w:type="spellStart"/>
      <w:r w:rsidRPr="000065DF">
        <w:rPr>
          <w:rFonts w:ascii="Times New Roman" w:eastAsia="Times New Roman" w:hAnsi="Times New Roman" w:cs="Times New Roman"/>
          <w:sz w:val="24"/>
          <w:szCs w:val="24"/>
        </w:rPr>
        <w:t>Hijra</w:t>
      </w:r>
      <w:proofErr w:type="spellEnd"/>
      <w:r w:rsidRPr="000065DF">
        <w:rPr>
          <w:rFonts w:ascii="Times New Roman" w:eastAsia="Times New Roman" w:hAnsi="Times New Roman" w:cs="Times New Roman"/>
          <w:sz w:val="24"/>
          <w:szCs w:val="24"/>
        </w:rPr>
        <w:t xml:space="preserve"> community and the new colonial rule. These executive efforts made the issue more critical particularly in term of “rights” the </w:t>
      </w:r>
      <w:proofErr w:type="spellStart"/>
      <w:r w:rsidRPr="000065DF">
        <w:rPr>
          <w:rFonts w:ascii="Times New Roman" w:eastAsia="Times New Roman" w:hAnsi="Times New Roman" w:cs="Times New Roman"/>
          <w:sz w:val="24"/>
          <w:szCs w:val="24"/>
        </w:rPr>
        <w:t>Hijra</w:t>
      </w:r>
      <w:proofErr w:type="spellEnd"/>
      <w:r w:rsidRPr="000065DF">
        <w:rPr>
          <w:rFonts w:ascii="Times New Roman" w:eastAsia="Times New Roman" w:hAnsi="Times New Roman" w:cs="Times New Roman"/>
          <w:sz w:val="24"/>
          <w:szCs w:val="24"/>
        </w:rPr>
        <w:t xml:space="preserve"> community was entitled to in Maratha polities in Bombay region. Consequently, the Bombay presidency stopped all the rights, i.e. rent-free land, right of begging and other small grants that this community had received from previous rulers. Moreover, the </w:t>
      </w:r>
      <w:proofErr w:type="spellStart"/>
      <w:r w:rsidRPr="000065DF">
        <w:rPr>
          <w:rFonts w:ascii="Times New Roman" w:eastAsia="Times New Roman" w:hAnsi="Times New Roman" w:cs="Times New Roman"/>
          <w:sz w:val="24"/>
          <w:szCs w:val="24"/>
        </w:rPr>
        <w:t>Hijra’s</w:t>
      </w:r>
      <w:proofErr w:type="spellEnd"/>
      <w:r w:rsidRPr="000065DF">
        <w:rPr>
          <w:rFonts w:ascii="Times New Roman" w:eastAsia="Times New Roman" w:hAnsi="Times New Roman" w:cs="Times New Roman"/>
          <w:sz w:val="24"/>
          <w:szCs w:val="24"/>
        </w:rPr>
        <w:t xml:space="preserve"> discipleship system was perceived as a parallel political force that can challenge the British colonial rule. Hence, East India Company’s official Charles </w:t>
      </w:r>
      <w:proofErr w:type="spellStart"/>
      <w:r w:rsidRPr="000065DF">
        <w:rPr>
          <w:rFonts w:ascii="Times New Roman" w:eastAsia="Times New Roman" w:hAnsi="Times New Roman" w:cs="Times New Roman"/>
          <w:sz w:val="24"/>
          <w:szCs w:val="24"/>
        </w:rPr>
        <w:t>Raikas</w:t>
      </w:r>
      <w:proofErr w:type="spellEnd"/>
      <w:r w:rsidRPr="000065DF">
        <w:rPr>
          <w:rFonts w:ascii="Times New Roman" w:eastAsia="Times New Roman" w:hAnsi="Times New Roman" w:cs="Times New Roman"/>
          <w:sz w:val="24"/>
          <w:szCs w:val="24"/>
        </w:rPr>
        <w:t xml:space="preserve"> was appointed to compile a detailed report on </w:t>
      </w:r>
      <w:proofErr w:type="spellStart"/>
      <w:r w:rsidRPr="000065DF">
        <w:rPr>
          <w:rFonts w:ascii="Times New Roman" w:eastAsia="Times New Roman" w:hAnsi="Times New Roman" w:cs="Times New Roman"/>
          <w:sz w:val="24"/>
          <w:szCs w:val="24"/>
        </w:rPr>
        <w:t>Hijra</w:t>
      </w:r>
      <w:proofErr w:type="spellEnd"/>
      <w:r w:rsidRPr="000065DF">
        <w:rPr>
          <w:rFonts w:ascii="Times New Roman" w:eastAsia="Times New Roman" w:hAnsi="Times New Roman" w:cs="Times New Roman"/>
          <w:sz w:val="24"/>
          <w:szCs w:val="24"/>
        </w:rPr>
        <w:t xml:space="preserve"> whether a special anti-</w:t>
      </w:r>
      <w:proofErr w:type="spellStart"/>
      <w:r w:rsidRPr="000065DF">
        <w:rPr>
          <w:rFonts w:ascii="Times New Roman" w:eastAsia="Times New Roman" w:hAnsi="Times New Roman" w:cs="Times New Roman"/>
          <w:sz w:val="24"/>
          <w:szCs w:val="24"/>
        </w:rPr>
        <w:t>Hijra</w:t>
      </w:r>
      <w:proofErr w:type="spellEnd"/>
      <w:r w:rsidRPr="000065DF">
        <w:rPr>
          <w:rFonts w:ascii="Times New Roman" w:eastAsia="Times New Roman" w:hAnsi="Times New Roman" w:cs="Times New Roman"/>
          <w:sz w:val="24"/>
          <w:szCs w:val="24"/>
        </w:rPr>
        <w:t xml:space="preserve"> was law was required to control the community.</w:t>
      </w:r>
    </w:p>
    <w:p w:rsidR="000065DF" w:rsidRPr="000065DF" w:rsidRDefault="000065DF" w:rsidP="000065DF">
      <w:pPr>
        <w:spacing w:beforeAutospacing="1" w:after="100" w:afterAutospacing="1" w:line="240" w:lineRule="auto"/>
        <w:rPr>
          <w:ins w:id="0" w:author="Unknown"/>
          <w:rFonts w:ascii="Times New Roman" w:eastAsia="Times New Roman" w:hAnsi="Times New Roman" w:cs="Times New Roman"/>
          <w:sz w:val="24"/>
          <w:szCs w:val="24"/>
        </w:rPr>
      </w:pPr>
      <w:ins w:id="1" w:author="Unknown">
        <w:r w:rsidRPr="000065DF">
          <w:rPr>
            <w:rFonts w:ascii="Times New Roman" w:eastAsia="Times New Roman" w:hAnsi="Times New Roman" w:cs="Times New Roman"/>
            <w:sz w:val="24"/>
            <w:szCs w:val="24"/>
          </w:rPr>
          <w:t>By virtue of the Criminal Tribes Act 1871(CTA) the elders or village headmen have been given a power to monitor the community in a way seeing them criminals or harm to the society</w:t>
        </w:r>
      </w:ins>
    </w:p>
    <w:p w:rsidR="000065DF" w:rsidRPr="000065DF" w:rsidRDefault="000065DF" w:rsidP="000065DF">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0065DF">
          <w:rPr>
            <w:rFonts w:ascii="Times New Roman" w:eastAsia="Times New Roman" w:hAnsi="Times New Roman" w:cs="Times New Roman"/>
            <w:sz w:val="24"/>
            <w:szCs w:val="24"/>
          </w:rPr>
          <w:t>As stated earlier, the British rulers of subcontinent have perceived transgender community (</w:t>
        </w:r>
        <w:proofErr w:type="spellStart"/>
        <w:r w:rsidRPr="000065DF">
          <w:rPr>
            <w:rFonts w:ascii="Times New Roman" w:eastAsia="Times New Roman" w:hAnsi="Times New Roman" w:cs="Times New Roman"/>
            <w:sz w:val="24"/>
            <w:szCs w:val="24"/>
          </w:rPr>
          <w:t>Hijras</w:t>
        </w:r>
        <w:proofErr w:type="spellEnd"/>
        <w:r w:rsidRPr="000065DF">
          <w:rPr>
            <w:rFonts w:ascii="Times New Roman" w:eastAsia="Times New Roman" w:hAnsi="Times New Roman" w:cs="Times New Roman"/>
            <w:sz w:val="24"/>
            <w:szCs w:val="24"/>
          </w:rPr>
          <w:t>) as a potential threat to the colonial rule as a parallel community that was ungovernable for the new rulers.</w:t>
        </w:r>
      </w:ins>
    </w:p>
    <w:p w:rsidR="000065DF" w:rsidRPr="000065DF" w:rsidRDefault="000065DF" w:rsidP="000065DF">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0065DF">
          <w:rPr>
            <w:rFonts w:ascii="Times New Roman" w:eastAsia="Times New Roman" w:hAnsi="Times New Roman" w:cs="Times New Roman"/>
            <w:sz w:val="24"/>
            <w:szCs w:val="24"/>
          </w:rPr>
          <w:t xml:space="preserve">Therefore, colonial rulers have perceived </w:t>
        </w:r>
        <w:proofErr w:type="spellStart"/>
        <w:r w:rsidRPr="000065DF">
          <w:rPr>
            <w:rFonts w:ascii="Times New Roman" w:eastAsia="Times New Roman" w:hAnsi="Times New Roman" w:cs="Times New Roman"/>
            <w:sz w:val="24"/>
            <w:szCs w:val="24"/>
          </w:rPr>
          <w:t>Hijras</w:t>
        </w:r>
        <w:proofErr w:type="spellEnd"/>
        <w:r w:rsidRPr="000065DF">
          <w:rPr>
            <w:rFonts w:ascii="Times New Roman" w:eastAsia="Times New Roman" w:hAnsi="Times New Roman" w:cs="Times New Roman"/>
            <w:sz w:val="24"/>
            <w:szCs w:val="24"/>
          </w:rPr>
          <w:t xml:space="preserve"> as “sodomites” who also challenged the English legal system that was on that time based on family, heterosexual and reproductive </w:t>
        </w:r>
        <w:proofErr w:type="gramStart"/>
        <w:r w:rsidRPr="000065DF">
          <w:rPr>
            <w:rFonts w:ascii="Times New Roman" w:eastAsia="Times New Roman" w:hAnsi="Times New Roman" w:cs="Times New Roman"/>
            <w:sz w:val="24"/>
            <w:szCs w:val="24"/>
          </w:rPr>
          <w:t>sexuality .</w:t>
        </w:r>
        <w:proofErr w:type="gramEnd"/>
        <w:r w:rsidRPr="000065DF">
          <w:rPr>
            <w:rFonts w:ascii="Times New Roman" w:eastAsia="Times New Roman" w:hAnsi="Times New Roman" w:cs="Times New Roman"/>
            <w:sz w:val="24"/>
            <w:szCs w:val="24"/>
          </w:rPr>
          <w:t xml:space="preserve"> Here, it is also pertinent to mention the Criminal Tribes Act 1871 (CTA) as introduced by the </w:t>
        </w:r>
        <w:proofErr w:type="spellStart"/>
        <w:r w:rsidRPr="000065DF">
          <w:rPr>
            <w:rFonts w:ascii="Times New Roman" w:eastAsia="Times New Roman" w:hAnsi="Times New Roman" w:cs="Times New Roman"/>
            <w:sz w:val="24"/>
            <w:szCs w:val="24"/>
          </w:rPr>
          <w:t>Britishers</w:t>
        </w:r>
        <w:proofErr w:type="spellEnd"/>
        <w:r w:rsidRPr="000065DF">
          <w:rPr>
            <w:rFonts w:ascii="Times New Roman" w:eastAsia="Times New Roman" w:hAnsi="Times New Roman" w:cs="Times New Roman"/>
            <w:sz w:val="24"/>
            <w:szCs w:val="24"/>
          </w:rPr>
          <w:t xml:space="preserve"> to “govern” </w:t>
        </w:r>
        <w:proofErr w:type="spellStart"/>
        <w:proofErr w:type="gramStart"/>
        <w:r w:rsidRPr="000065DF">
          <w:rPr>
            <w:rFonts w:ascii="Times New Roman" w:eastAsia="Times New Roman" w:hAnsi="Times New Roman" w:cs="Times New Roman"/>
            <w:sz w:val="24"/>
            <w:szCs w:val="24"/>
          </w:rPr>
          <w:t>transgenders</w:t>
        </w:r>
        <w:proofErr w:type="spellEnd"/>
        <w:r w:rsidRPr="000065DF">
          <w:rPr>
            <w:rFonts w:ascii="Times New Roman" w:eastAsia="Times New Roman" w:hAnsi="Times New Roman" w:cs="Times New Roman"/>
            <w:sz w:val="24"/>
            <w:szCs w:val="24"/>
          </w:rPr>
          <w:t>,</w:t>
        </w:r>
        <w:proofErr w:type="gramEnd"/>
        <w:r w:rsidRPr="000065DF">
          <w:rPr>
            <w:rFonts w:ascii="Times New Roman" w:eastAsia="Times New Roman" w:hAnsi="Times New Roman" w:cs="Times New Roman"/>
            <w:sz w:val="24"/>
            <w:szCs w:val="24"/>
          </w:rPr>
          <w:t xml:space="preserve"> this particular legislation criminalized the transgender people in colonial period. </w:t>
        </w:r>
        <w:proofErr w:type="gramStart"/>
        <w:r w:rsidRPr="000065DF">
          <w:rPr>
            <w:rFonts w:ascii="Times New Roman" w:eastAsia="Times New Roman" w:hAnsi="Times New Roman" w:cs="Times New Roman"/>
            <w:sz w:val="24"/>
            <w:szCs w:val="24"/>
          </w:rPr>
          <w:t>The CTA in its introduction bracket the transgender community with the “criminal tribes.”</w:t>
        </w:r>
        <w:proofErr w:type="gramEnd"/>
        <w:r w:rsidRPr="000065DF">
          <w:rPr>
            <w:rFonts w:ascii="Times New Roman" w:eastAsia="Times New Roman" w:hAnsi="Times New Roman" w:cs="Times New Roman"/>
            <w:sz w:val="24"/>
            <w:szCs w:val="24"/>
          </w:rPr>
          <w:t xml:space="preserve"> Therefore, it describes the CTA as: “An Act for the Registration for Criminal Tribes and Eunuchs.” The Act also gives the power of “surveillance and control” against these so-called criminal tribes. Moreover, categorization of </w:t>
        </w:r>
        <w:proofErr w:type="spellStart"/>
        <w:r w:rsidRPr="000065DF">
          <w:rPr>
            <w:rFonts w:ascii="Times New Roman" w:eastAsia="Times New Roman" w:hAnsi="Times New Roman" w:cs="Times New Roman"/>
            <w:sz w:val="24"/>
            <w:szCs w:val="24"/>
          </w:rPr>
          <w:t>transgenders</w:t>
        </w:r>
        <w:proofErr w:type="spellEnd"/>
        <w:r w:rsidRPr="000065DF">
          <w:rPr>
            <w:rFonts w:ascii="Times New Roman" w:eastAsia="Times New Roman" w:hAnsi="Times New Roman" w:cs="Times New Roman"/>
            <w:sz w:val="24"/>
            <w:szCs w:val="24"/>
          </w:rPr>
          <w:t xml:space="preserve"> among </w:t>
        </w:r>
        <w:r w:rsidRPr="000065DF">
          <w:rPr>
            <w:rFonts w:ascii="Times New Roman" w:eastAsia="Times New Roman" w:hAnsi="Times New Roman" w:cs="Times New Roman"/>
            <w:sz w:val="24"/>
            <w:szCs w:val="24"/>
          </w:rPr>
          <w:lastRenderedPageBreak/>
          <w:t xml:space="preserve">“criminal tribes” shows the colonial mindset which corroborates the impression that the British rulers have viewed them as a potential threat to the colonial rule. </w:t>
        </w:r>
        <w:proofErr w:type="gramStart"/>
        <w:r w:rsidRPr="000065DF">
          <w:rPr>
            <w:rFonts w:ascii="Times New Roman" w:eastAsia="Times New Roman" w:hAnsi="Times New Roman" w:cs="Times New Roman"/>
            <w:sz w:val="24"/>
            <w:szCs w:val="24"/>
          </w:rPr>
          <w:t>By virtue of the Criminal Tribes Act 1871(CTA) the elders or village headmen have been given a power to monitor the community in a way seeing them criminals or harm to the society.</w:t>
        </w:r>
        <w:proofErr w:type="gramEnd"/>
      </w:ins>
    </w:p>
    <w:p w:rsidR="000065DF" w:rsidRPr="000065DF" w:rsidRDefault="000065DF" w:rsidP="000065DF">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0065DF">
          <w:rPr>
            <w:rFonts w:ascii="Times New Roman" w:eastAsia="Times New Roman" w:hAnsi="Times New Roman" w:cs="Times New Roman"/>
            <w:sz w:val="24"/>
            <w:szCs w:val="24"/>
          </w:rPr>
          <w:t xml:space="preserve">Therefore, hatred </w:t>
        </w:r>
        <w:proofErr w:type="gramStart"/>
        <w:r w:rsidRPr="000065DF">
          <w:rPr>
            <w:rFonts w:ascii="Times New Roman" w:eastAsia="Times New Roman" w:hAnsi="Times New Roman" w:cs="Times New Roman"/>
            <w:sz w:val="24"/>
            <w:szCs w:val="24"/>
          </w:rPr>
          <w:t>have</w:t>
        </w:r>
        <w:proofErr w:type="gramEnd"/>
        <w:r w:rsidRPr="000065DF">
          <w:rPr>
            <w:rFonts w:ascii="Times New Roman" w:eastAsia="Times New Roman" w:hAnsi="Times New Roman" w:cs="Times New Roman"/>
            <w:sz w:val="24"/>
            <w:szCs w:val="24"/>
          </w:rPr>
          <w:t xml:space="preserve"> seeded in the entire society against </w:t>
        </w:r>
        <w:proofErr w:type="spellStart"/>
        <w:r w:rsidRPr="000065DF">
          <w:rPr>
            <w:rFonts w:ascii="Times New Roman" w:eastAsia="Times New Roman" w:hAnsi="Times New Roman" w:cs="Times New Roman"/>
            <w:sz w:val="24"/>
            <w:szCs w:val="24"/>
          </w:rPr>
          <w:t>transgenders</w:t>
        </w:r>
        <w:proofErr w:type="spellEnd"/>
        <w:r w:rsidRPr="000065DF">
          <w:rPr>
            <w:rFonts w:ascii="Times New Roman" w:eastAsia="Times New Roman" w:hAnsi="Times New Roman" w:cs="Times New Roman"/>
            <w:sz w:val="24"/>
            <w:szCs w:val="24"/>
          </w:rPr>
          <w:t xml:space="preserve"> which is still persisting in the Indian and Pakistani societies because the roots of this discrimination have penetrated so deep.</w:t>
        </w:r>
      </w:ins>
    </w:p>
    <w:p w:rsidR="000065DF" w:rsidRPr="000065DF" w:rsidRDefault="000065DF" w:rsidP="000065DF">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0065DF">
          <w:rPr>
            <w:rFonts w:ascii="Times New Roman" w:eastAsia="Times New Roman" w:hAnsi="Times New Roman" w:cs="Times New Roman"/>
            <w:sz w:val="24"/>
            <w:szCs w:val="24"/>
          </w:rPr>
          <w:t>Similarly, the CTA under section 30 requires a property registration and penalizes the refusal of related information. Penalizing the clothing and other social attributes in a “Registration Act” which was actually meant to record and register certain communities, the legislation was unnecessary rather an insecure measure.</w:t>
        </w:r>
      </w:ins>
    </w:p>
    <w:p w:rsidR="000065DF" w:rsidRPr="000065DF" w:rsidRDefault="000065DF" w:rsidP="000065DF">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0065DF">
          <w:rPr>
            <w:rFonts w:ascii="Times New Roman" w:eastAsia="Times New Roman" w:hAnsi="Times New Roman" w:cs="Times New Roman"/>
            <w:sz w:val="24"/>
            <w:szCs w:val="24"/>
          </w:rPr>
          <w:t xml:space="preserve">It also worth mentioning that other than “eunuchs” there were no other community have mentioned in the legislation that made the entire legislation discriminatory. Although the CTA 1871 was only enforced in the North West Province now Punjab, </w:t>
        </w:r>
        <w:proofErr w:type="spellStart"/>
        <w:r w:rsidRPr="000065DF">
          <w:rPr>
            <w:rFonts w:ascii="Times New Roman" w:eastAsia="Times New Roman" w:hAnsi="Times New Roman" w:cs="Times New Roman"/>
            <w:sz w:val="24"/>
            <w:szCs w:val="24"/>
          </w:rPr>
          <w:t>Uttarakhand</w:t>
        </w:r>
        <w:proofErr w:type="spellEnd"/>
        <w:r w:rsidRPr="000065DF">
          <w:rPr>
            <w:rFonts w:ascii="Times New Roman" w:eastAsia="Times New Roman" w:hAnsi="Times New Roman" w:cs="Times New Roman"/>
            <w:sz w:val="24"/>
            <w:szCs w:val="24"/>
          </w:rPr>
          <w:t xml:space="preserve"> and Uttar Pradesh, the implications of application of CTA have impacted all </w:t>
        </w:r>
        <w:proofErr w:type="spellStart"/>
        <w:r w:rsidRPr="000065DF">
          <w:rPr>
            <w:rFonts w:ascii="Times New Roman" w:eastAsia="Times New Roman" w:hAnsi="Times New Roman" w:cs="Times New Roman"/>
            <w:sz w:val="24"/>
            <w:szCs w:val="24"/>
          </w:rPr>
          <w:t>transgenders</w:t>
        </w:r>
        <w:proofErr w:type="spellEnd"/>
        <w:r w:rsidRPr="000065DF">
          <w:rPr>
            <w:rFonts w:ascii="Times New Roman" w:eastAsia="Times New Roman" w:hAnsi="Times New Roman" w:cs="Times New Roman"/>
            <w:sz w:val="24"/>
            <w:szCs w:val="24"/>
          </w:rPr>
          <w:t xml:space="preserve"> even after the colonial rule. In this context, the post independent India and Pakistani societies inherited the colonial mindset of sexual morality. A detailed research that highlights the historical roots of discrimination against transgender community has been recently published in the international journal of law and Management (UK) which further unfolds the imprints of colonial hatred in the Pakistani and Indian Societies in a critical manner.</w:t>
        </w:r>
      </w:ins>
    </w:p>
    <w:p w:rsidR="000065DF" w:rsidRPr="000065DF" w:rsidRDefault="000065DF" w:rsidP="000065DF">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0065DF">
          <w:rPr>
            <w:rFonts w:ascii="Times New Roman" w:eastAsia="Times New Roman" w:hAnsi="Times New Roman" w:cs="Times New Roman"/>
            <w:i/>
            <w:iCs/>
            <w:sz w:val="24"/>
            <w:szCs w:val="24"/>
          </w:rPr>
          <w:t>The writer teaches law at the Multimedia University Malaysia and holds a Ph.D.</w:t>
        </w:r>
      </w:ins>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F3EE4"/>
    <w:multiLevelType w:val="multilevel"/>
    <w:tmpl w:val="E38A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065DF"/>
    <w:rsid w:val="000065DF"/>
    <w:rsid w:val="00893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0065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DF"/>
    <w:rPr>
      <w:rFonts w:ascii="Times New Roman" w:eastAsia="Times New Roman" w:hAnsi="Times New Roman" w:cs="Times New Roman"/>
      <w:b/>
      <w:bCs/>
      <w:kern w:val="36"/>
      <w:sz w:val="48"/>
      <w:szCs w:val="48"/>
    </w:rPr>
  </w:style>
  <w:style w:type="paragraph" w:customStyle="1" w:styleId="author-links">
    <w:name w:val="author-links"/>
    <w:basedOn w:val="Normal"/>
    <w:rsid w:val="000065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65DF"/>
    <w:rPr>
      <w:color w:val="0000FF"/>
      <w:u w:val="single"/>
    </w:rPr>
  </w:style>
  <w:style w:type="paragraph" w:customStyle="1" w:styleId="post-date">
    <w:name w:val="post-date"/>
    <w:basedOn w:val="Normal"/>
    <w:rsid w:val="000065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65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65DF"/>
    <w:rPr>
      <w:i/>
      <w:iCs/>
    </w:rPr>
  </w:style>
</w:styles>
</file>

<file path=word/webSettings.xml><?xml version="1.0" encoding="utf-8"?>
<w:webSettings xmlns:r="http://schemas.openxmlformats.org/officeDocument/2006/relationships" xmlns:w="http://schemas.openxmlformats.org/wordprocessingml/2006/main">
  <w:divs>
    <w:div w:id="305203505">
      <w:bodyDiv w:val="1"/>
      <w:marLeft w:val="0"/>
      <w:marRight w:val="0"/>
      <w:marTop w:val="0"/>
      <w:marBottom w:val="0"/>
      <w:divBdr>
        <w:top w:val="none" w:sz="0" w:space="0" w:color="auto"/>
        <w:left w:val="none" w:sz="0" w:space="0" w:color="auto"/>
        <w:bottom w:val="none" w:sz="0" w:space="0" w:color="auto"/>
        <w:right w:val="none" w:sz="0" w:space="0" w:color="auto"/>
      </w:divBdr>
      <w:divsChild>
        <w:div w:id="1614969871">
          <w:marLeft w:val="0"/>
          <w:marRight w:val="0"/>
          <w:marTop w:val="0"/>
          <w:marBottom w:val="0"/>
          <w:divBdr>
            <w:top w:val="none" w:sz="0" w:space="0" w:color="auto"/>
            <w:left w:val="none" w:sz="0" w:space="0" w:color="auto"/>
            <w:bottom w:val="none" w:sz="0" w:space="0" w:color="auto"/>
            <w:right w:val="none" w:sz="0" w:space="0" w:color="auto"/>
          </w:divBdr>
          <w:divsChild>
            <w:div w:id="774130038">
              <w:marLeft w:val="0"/>
              <w:marRight w:val="0"/>
              <w:marTop w:val="0"/>
              <w:marBottom w:val="0"/>
              <w:divBdr>
                <w:top w:val="none" w:sz="0" w:space="0" w:color="auto"/>
                <w:left w:val="none" w:sz="0" w:space="0" w:color="auto"/>
                <w:bottom w:val="none" w:sz="0" w:space="0" w:color="auto"/>
                <w:right w:val="none" w:sz="0" w:space="0" w:color="auto"/>
              </w:divBdr>
              <w:divsChild>
                <w:div w:id="247080924">
                  <w:marLeft w:val="0"/>
                  <w:marRight w:val="0"/>
                  <w:marTop w:val="0"/>
                  <w:marBottom w:val="0"/>
                  <w:divBdr>
                    <w:top w:val="none" w:sz="0" w:space="0" w:color="auto"/>
                    <w:left w:val="none" w:sz="0" w:space="0" w:color="auto"/>
                    <w:bottom w:val="none" w:sz="0" w:space="0" w:color="auto"/>
                    <w:right w:val="none" w:sz="0" w:space="0" w:color="auto"/>
                  </w:divBdr>
                  <w:divsChild>
                    <w:div w:id="1325670893">
                      <w:marLeft w:val="0"/>
                      <w:marRight w:val="0"/>
                      <w:marTop w:val="0"/>
                      <w:marBottom w:val="0"/>
                      <w:divBdr>
                        <w:top w:val="none" w:sz="0" w:space="0" w:color="auto"/>
                        <w:left w:val="none" w:sz="0" w:space="0" w:color="auto"/>
                        <w:bottom w:val="none" w:sz="0" w:space="0" w:color="auto"/>
                        <w:right w:val="none" w:sz="0" w:space="0" w:color="auto"/>
                      </w:divBdr>
                      <w:divsChild>
                        <w:div w:id="13824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757572">
          <w:marLeft w:val="0"/>
          <w:marRight w:val="0"/>
          <w:marTop w:val="0"/>
          <w:marBottom w:val="0"/>
          <w:divBdr>
            <w:top w:val="none" w:sz="0" w:space="0" w:color="auto"/>
            <w:left w:val="none" w:sz="0" w:space="0" w:color="auto"/>
            <w:bottom w:val="none" w:sz="0" w:space="0" w:color="auto"/>
            <w:right w:val="none" w:sz="0" w:space="0" w:color="auto"/>
          </w:divBdr>
          <w:divsChild>
            <w:div w:id="762577368">
              <w:marLeft w:val="0"/>
              <w:marRight w:val="0"/>
              <w:marTop w:val="0"/>
              <w:marBottom w:val="0"/>
              <w:divBdr>
                <w:top w:val="none" w:sz="0" w:space="0" w:color="auto"/>
                <w:left w:val="none" w:sz="0" w:space="0" w:color="auto"/>
                <w:bottom w:val="none" w:sz="0" w:space="0" w:color="auto"/>
                <w:right w:val="none" w:sz="0" w:space="0" w:color="auto"/>
              </w:divBdr>
              <w:divsChild>
                <w:div w:id="633949237">
                  <w:marLeft w:val="0"/>
                  <w:marRight w:val="0"/>
                  <w:marTop w:val="0"/>
                  <w:marBottom w:val="0"/>
                  <w:divBdr>
                    <w:top w:val="none" w:sz="0" w:space="0" w:color="auto"/>
                    <w:left w:val="none" w:sz="0" w:space="0" w:color="auto"/>
                    <w:bottom w:val="none" w:sz="0" w:space="0" w:color="auto"/>
                    <w:right w:val="none" w:sz="0" w:space="0" w:color="auto"/>
                  </w:divBdr>
                  <w:divsChild>
                    <w:div w:id="2114398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abdullah-faz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2020-12-11T11:18:00Z</dcterms:created>
  <dcterms:modified xsi:type="dcterms:W3CDTF">2020-12-11T11:21:00Z</dcterms:modified>
</cp:coreProperties>
</file>