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35" w:rsidRPr="00BE6335" w:rsidRDefault="00BE6335" w:rsidP="00BE63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6335">
        <w:rPr>
          <w:rFonts w:ascii="Times New Roman" w:eastAsia="Times New Roman" w:hAnsi="Times New Roman" w:cs="Times New Roman"/>
          <w:b/>
          <w:bCs/>
          <w:kern w:val="36"/>
          <w:sz w:val="48"/>
          <w:szCs w:val="48"/>
        </w:rPr>
        <w:t xml:space="preserve">Impact of </w:t>
      </w:r>
      <w:proofErr w:type="spellStart"/>
      <w:r w:rsidRPr="00BE6335">
        <w:rPr>
          <w:rFonts w:ascii="Times New Roman" w:eastAsia="Times New Roman" w:hAnsi="Times New Roman" w:cs="Times New Roman"/>
          <w:b/>
          <w:bCs/>
          <w:kern w:val="36"/>
          <w:sz w:val="48"/>
          <w:szCs w:val="48"/>
        </w:rPr>
        <w:t>Covid</w:t>
      </w:r>
      <w:proofErr w:type="spellEnd"/>
      <w:r w:rsidRPr="00BE6335">
        <w:rPr>
          <w:rFonts w:ascii="Times New Roman" w:eastAsia="Times New Roman" w:hAnsi="Times New Roman" w:cs="Times New Roman"/>
          <w:b/>
          <w:bCs/>
          <w:kern w:val="36"/>
          <w:sz w:val="48"/>
          <w:szCs w:val="48"/>
        </w:rPr>
        <w:t xml:space="preserve"> 19 on Sustainable Development in Pakistan</w:t>
      </w:r>
    </w:p>
    <w:p w:rsidR="00BE6335" w:rsidRPr="00BE6335" w:rsidRDefault="00BE6335" w:rsidP="00BE6335">
      <w:pPr>
        <w:spacing w:before="100" w:beforeAutospacing="1" w:after="100" w:afterAutospacing="1" w:line="240" w:lineRule="auto"/>
        <w:rPr>
          <w:rFonts w:ascii="Times New Roman" w:eastAsia="Times New Roman" w:hAnsi="Times New Roman" w:cs="Times New Roman"/>
          <w:sz w:val="24"/>
          <w:szCs w:val="24"/>
        </w:rPr>
      </w:pPr>
      <w:hyperlink r:id="rId5" w:tooltip="More Articles by Major Dr Muhammad Ali" w:history="1">
        <w:r w:rsidRPr="00BE6335">
          <w:rPr>
            <w:rFonts w:ascii="Times New Roman" w:eastAsia="Times New Roman" w:hAnsi="Times New Roman" w:cs="Times New Roman"/>
            <w:color w:val="0000FF"/>
            <w:sz w:val="24"/>
            <w:szCs w:val="24"/>
            <w:u w:val="single"/>
          </w:rPr>
          <w:t>Major Dr Muhammad Ali</w:t>
        </w:r>
      </w:hyperlink>
    </w:p>
    <w:p w:rsidR="00BE6335" w:rsidRPr="00BE6335" w:rsidRDefault="00BE6335" w:rsidP="00BE6335">
      <w:pPr>
        <w:spacing w:before="100" w:beforeAutospacing="1" w:after="100" w:afterAutospacing="1" w:line="240" w:lineRule="auto"/>
        <w:rPr>
          <w:rFonts w:ascii="Times New Roman" w:eastAsia="Times New Roman" w:hAnsi="Times New Roman" w:cs="Times New Roman"/>
          <w:sz w:val="24"/>
          <w:szCs w:val="24"/>
        </w:rPr>
      </w:pPr>
      <w:r w:rsidRPr="00BE6335">
        <w:rPr>
          <w:rFonts w:ascii="Times New Roman" w:eastAsia="Times New Roman" w:hAnsi="Times New Roman" w:cs="Times New Roman"/>
          <w:sz w:val="24"/>
          <w:szCs w:val="24"/>
        </w:rPr>
        <w:t xml:space="preserve">December 8, 2020 </w:t>
      </w:r>
    </w:p>
    <w:p w:rsidR="00BE6335" w:rsidRPr="00BE6335" w:rsidRDefault="00BE6335" w:rsidP="00BE6335">
      <w:pPr>
        <w:spacing w:before="100" w:beforeAutospacing="1" w:after="100" w:afterAutospacing="1" w:line="240" w:lineRule="auto"/>
        <w:rPr>
          <w:rFonts w:ascii="Times New Roman" w:eastAsia="Times New Roman" w:hAnsi="Times New Roman" w:cs="Times New Roman"/>
          <w:sz w:val="24"/>
          <w:szCs w:val="24"/>
        </w:rPr>
      </w:pPr>
      <w:r w:rsidRPr="00BE6335">
        <w:rPr>
          <w:rFonts w:ascii="Times New Roman" w:eastAsia="Times New Roman" w:hAnsi="Times New Roman" w:cs="Times New Roman"/>
          <w:sz w:val="24"/>
          <w:szCs w:val="24"/>
        </w:rPr>
        <w:t xml:space="preserve">The </w:t>
      </w:r>
      <w:proofErr w:type="spellStart"/>
      <w:r w:rsidRPr="00BE6335">
        <w:rPr>
          <w:rFonts w:ascii="Times New Roman" w:eastAsia="Times New Roman" w:hAnsi="Times New Roman" w:cs="Times New Roman"/>
          <w:sz w:val="24"/>
          <w:szCs w:val="24"/>
        </w:rPr>
        <w:t>coronavirus</w:t>
      </w:r>
      <w:proofErr w:type="spellEnd"/>
      <w:r w:rsidRPr="00BE6335">
        <w:rPr>
          <w:rFonts w:ascii="Times New Roman" w:eastAsia="Times New Roman" w:hAnsi="Times New Roman" w:cs="Times New Roman"/>
          <w:sz w:val="24"/>
          <w:szCs w:val="24"/>
        </w:rPr>
        <w:t xml:space="preserve"> COVID 19 is a much more than a health crisis after World War Two both at national and international levels.</w:t>
      </w:r>
    </w:p>
    <w:p w:rsidR="00BE6335" w:rsidRPr="00BE6335" w:rsidRDefault="00BE6335" w:rsidP="00BE6335">
      <w:pPr>
        <w:spacing w:before="100" w:beforeAutospacing="1" w:after="100" w:afterAutospacing="1" w:line="240" w:lineRule="auto"/>
        <w:rPr>
          <w:rFonts w:ascii="Times New Roman" w:eastAsia="Times New Roman" w:hAnsi="Times New Roman" w:cs="Times New Roman"/>
          <w:sz w:val="24"/>
          <w:szCs w:val="24"/>
        </w:rPr>
      </w:pPr>
      <w:r w:rsidRPr="00BE6335">
        <w:rPr>
          <w:rFonts w:ascii="Times New Roman" w:eastAsia="Times New Roman" w:hAnsi="Times New Roman" w:cs="Times New Roman"/>
          <w:sz w:val="24"/>
          <w:szCs w:val="24"/>
        </w:rPr>
        <w:t xml:space="preserve">It is an ongoing political, social, economic and military crisis, which is and will leave deep scars worldwide. It was emerged in Asia last year and later it spread to all continents except Antarctica. USA, Europe and African countries were and still the worse hit from this </w:t>
      </w:r>
      <w:proofErr w:type="spellStart"/>
      <w:r w:rsidRPr="00BE6335">
        <w:rPr>
          <w:rFonts w:ascii="Times New Roman" w:eastAsia="Times New Roman" w:hAnsi="Times New Roman" w:cs="Times New Roman"/>
          <w:sz w:val="24"/>
          <w:szCs w:val="24"/>
        </w:rPr>
        <w:t>coronavirus</w:t>
      </w:r>
      <w:proofErr w:type="spellEnd"/>
      <w:r w:rsidRPr="00BE6335">
        <w:rPr>
          <w:rFonts w:ascii="Times New Roman" w:eastAsia="Times New Roman" w:hAnsi="Times New Roman" w:cs="Times New Roman"/>
          <w:sz w:val="24"/>
          <w:szCs w:val="24"/>
        </w:rPr>
        <w:t>. Due to COVID 19 outbreak and lock downs, Pakistan is facing unprecedented adverse effects in businesses. In fact Pakistan is the hardest –hit by the global pandemic of COVID 19.</w:t>
      </w:r>
    </w:p>
    <w:p w:rsidR="00BE6335" w:rsidRPr="00BE6335" w:rsidRDefault="00BE6335" w:rsidP="00BE633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BE6335">
          <w:rPr>
            <w:rFonts w:ascii="Times New Roman" w:eastAsia="Times New Roman" w:hAnsi="Times New Roman" w:cs="Times New Roman"/>
            <w:sz w:val="24"/>
            <w:szCs w:val="24"/>
          </w:rPr>
          <w:t xml:space="preserve">The first case of COVID 19 in Pakistan was reported in February 26, 2020. Later it continued to rise rapidly due to arrival of pilgrimages from Iran through </w:t>
        </w:r>
        <w:proofErr w:type="spellStart"/>
        <w:r w:rsidRPr="00BE6335">
          <w:rPr>
            <w:rFonts w:ascii="Times New Roman" w:eastAsia="Times New Roman" w:hAnsi="Times New Roman" w:cs="Times New Roman"/>
            <w:sz w:val="24"/>
            <w:szCs w:val="24"/>
          </w:rPr>
          <w:t>Taftan</w:t>
        </w:r>
        <w:proofErr w:type="spellEnd"/>
        <w:r w:rsidRPr="00BE6335">
          <w:rPr>
            <w:rFonts w:ascii="Times New Roman" w:eastAsia="Times New Roman" w:hAnsi="Times New Roman" w:cs="Times New Roman"/>
            <w:sz w:val="24"/>
            <w:szCs w:val="24"/>
          </w:rPr>
          <w:t xml:space="preserve"> border.</w:t>
        </w:r>
      </w:ins>
    </w:p>
    <w:p w:rsidR="00BE6335" w:rsidRPr="00BE6335" w:rsidRDefault="00BE6335" w:rsidP="00BE6335">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BE6335">
          <w:rPr>
            <w:rFonts w:ascii="Times New Roman" w:eastAsia="Times New Roman" w:hAnsi="Times New Roman" w:cs="Times New Roman"/>
            <w:sz w:val="24"/>
            <w:szCs w:val="24"/>
          </w:rPr>
          <w:t>Almost all countries are trying to save their patients by taking measures such as testing and treating patients, cancelling large public gatherings, limiting travels both at home and abroad, closure of educational institutes, limiting sport events etc.</w:t>
        </w:r>
      </w:ins>
    </w:p>
    <w:p w:rsidR="00BE6335" w:rsidRPr="00BE6335" w:rsidRDefault="00BE6335" w:rsidP="00BE6335">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BE6335">
          <w:rPr>
            <w:rFonts w:ascii="Times New Roman" w:eastAsia="Times New Roman" w:hAnsi="Times New Roman" w:cs="Times New Roman"/>
            <w:sz w:val="24"/>
            <w:szCs w:val="24"/>
          </w:rPr>
          <w:t>Major victims of the disease are micro, small, and medium enterprises such as financial, supply chain disruption, decreased in demand, reduction in sale and profit, among others</w:t>
        </w:r>
      </w:ins>
    </w:p>
    <w:p w:rsidR="00BE6335" w:rsidRPr="00BE6335" w:rsidRDefault="00BE6335" w:rsidP="00BE633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BE6335">
          <w:rPr>
            <w:rFonts w:ascii="Times New Roman" w:eastAsia="Times New Roman" w:hAnsi="Times New Roman" w:cs="Times New Roman"/>
            <w:sz w:val="24"/>
            <w:szCs w:val="24"/>
          </w:rPr>
          <w:t>Many cities are deserted as people are working either from home or staying indoors both by choice and at times by the order of the government in terms of smart lock downs. The unavailability of labors, slowdown of productions, shortage of raw materials and transportation restrictions is having major ramifications of businesses. The businesses in hotels, restaurants and shopping places are almost standing still.</w:t>
        </w:r>
      </w:ins>
    </w:p>
    <w:p w:rsidR="00BE6335" w:rsidRPr="00BE6335" w:rsidRDefault="00BE6335" w:rsidP="00BE633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BE6335">
          <w:rPr>
            <w:rFonts w:ascii="Times New Roman" w:eastAsia="Times New Roman" w:hAnsi="Times New Roman" w:cs="Times New Roman"/>
            <w:sz w:val="24"/>
            <w:szCs w:val="24"/>
          </w:rPr>
          <w:t>People are losing rapidly their jobs in all fields. They do not know when normality will return to the country. Income level is at the lowest level. Poor’s are becoming poorer and hunger level is most devastating. Highly qualified and skilled persons like electricians, plumbers, masons and other skilled persons are seeing selling fruits and vegetables. Major victims of the disease are micro, small, and medium enterprises such as financial, supply chain disruption, decreased in demand, reduction in sale and profit, among others. Almost all enterprises were not having any contingencies plan ready with them to cater the situation. Many MSMEs are running out of stock and few hardly operating now a day. Mostly the Income and employment generation organizations are not working.</w:t>
        </w:r>
      </w:ins>
    </w:p>
    <w:p w:rsidR="00BE6335" w:rsidRPr="00BE6335" w:rsidRDefault="00BE6335" w:rsidP="00BE633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BE6335">
          <w:rPr>
            <w:rFonts w:ascii="Times New Roman" w:eastAsia="Times New Roman" w:hAnsi="Times New Roman" w:cs="Times New Roman"/>
            <w:sz w:val="24"/>
            <w:szCs w:val="24"/>
          </w:rPr>
          <w:lastRenderedPageBreak/>
          <w:t>Businesses in rural and urban areas in agriculture, manufacturing, retail, wholesale, trade, and services sectors suffering badly since last over a year.</w:t>
        </w:r>
      </w:ins>
    </w:p>
    <w:p w:rsidR="00BE6335" w:rsidRPr="00BE6335" w:rsidRDefault="00BE6335" w:rsidP="00BE633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BE6335">
          <w:rPr>
            <w:rFonts w:ascii="Times New Roman" w:eastAsia="Times New Roman" w:hAnsi="Times New Roman" w:cs="Times New Roman"/>
            <w:sz w:val="24"/>
            <w:szCs w:val="24"/>
          </w:rPr>
          <w:t>COVID 19 can make some people extremely ill and more rarely it is fatal. Most people are suffering from mild illness. Older people and those with pre-existing medical conditions such as high blood pressure, diabetes or other heart and lungs problems appear to be more fatal. All must protect to protect others.</w:t>
        </w:r>
      </w:ins>
    </w:p>
    <w:p w:rsidR="00BE6335" w:rsidRPr="00BE6335" w:rsidRDefault="00BE6335" w:rsidP="00BE633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BE6335">
          <w:rPr>
            <w:rFonts w:ascii="Times New Roman" w:eastAsia="Times New Roman" w:hAnsi="Times New Roman" w:cs="Times New Roman"/>
            <w:i/>
            <w:iCs/>
            <w:sz w:val="24"/>
            <w:szCs w:val="24"/>
          </w:rPr>
          <w:t xml:space="preserve">The Author: Major Dr Muhammad Ali, former Economic and Commercial </w:t>
        </w:r>
        <w:proofErr w:type="spellStart"/>
        <w:r w:rsidRPr="00BE6335">
          <w:rPr>
            <w:rFonts w:ascii="Times New Roman" w:eastAsia="Times New Roman" w:hAnsi="Times New Roman" w:cs="Times New Roman"/>
            <w:i/>
            <w:iCs/>
            <w:sz w:val="24"/>
            <w:szCs w:val="24"/>
          </w:rPr>
          <w:t>Analysist</w:t>
        </w:r>
        <w:proofErr w:type="spellEnd"/>
        <w:r w:rsidRPr="00BE6335">
          <w:rPr>
            <w:rFonts w:ascii="Times New Roman" w:eastAsia="Times New Roman" w:hAnsi="Times New Roman" w:cs="Times New Roman"/>
            <w:i/>
            <w:iCs/>
            <w:sz w:val="24"/>
            <w:szCs w:val="24"/>
          </w:rPr>
          <w:t xml:space="preserve"> in UAE Embassies, holds PhD degree</w:t>
        </w:r>
      </w:ins>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01BD"/>
    <w:multiLevelType w:val="multilevel"/>
    <w:tmpl w:val="C0C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6335"/>
    <w:rsid w:val="00BE6335"/>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BE6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3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6335"/>
    <w:rPr>
      <w:color w:val="0000FF"/>
      <w:u w:val="single"/>
    </w:rPr>
  </w:style>
  <w:style w:type="paragraph" w:customStyle="1" w:styleId="author-links">
    <w:name w:val="author-links"/>
    <w:basedOn w:val="Normal"/>
    <w:rsid w:val="00BE6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E63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63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6335"/>
    <w:rPr>
      <w:i/>
      <w:iCs/>
    </w:rPr>
  </w:style>
</w:styles>
</file>

<file path=word/webSettings.xml><?xml version="1.0" encoding="utf-8"?>
<w:webSettings xmlns:r="http://schemas.openxmlformats.org/officeDocument/2006/relationships" xmlns:w="http://schemas.openxmlformats.org/wordprocessingml/2006/main">
  <w:divs>
    <w:div w:id="825055327">
      <w:bodyDiv w:val="1"/>
      <w:marLeft w:val="0"/>
      <w:marRight w:val="0"/>
      <w:marTop w:val="0"/>
      <w:marBottom w:val="0"/>
      <w:divBdr>
        <w:top w:val="none" w:sz="0" w:space="0" w:color="auto"/>
        <w:left w:val="none" w:sz="0" w:space="0" w:color="auto"/>
        <w:bottom w:val="none" w:sz="0" w:space="0" w:color="auto"/>
        <w:right w:val="none" w:sz="0" w:space="0" w:color="auto"/>
      </w:divBdr>
      <w:divsChild>
        <w:div w:id="597712696">
          <w:marLeft w:val="0"/>
          <w:marRight w:val="0"/>
          <w:marTop w:val="0"/>
          <w:marBottom w:val="0"/>
          <w:divBdr>
            <w:top w:val="none" w:sz="0" w:space="0" w:color="auto"/>
            <w:left w:val="none" w:sz="0" w:space="0" w:color="auto"/>
            <w:bottom w:val="none" w:sz="0" w:space="0" w:color="auto"/>
            <w:right w:val="none" w:sz="0" w:space="0" w:color="auto"/>
          </w:divBdr>
          <w:divsChild>
            <w:div w:id="321616829">
              <w:marLeft w:val="0"/>
              <w:marRight w:val="0"/>
              <w:marTop w:val="0"/>
              <w:marBottom w:val="0"/>
              <w:divBdr>
                <w:top w:val="none" w:sz="0" w:space="0" w:color="auto"/>
                <w:left w:val="none" w:sz="0" w:space="0" w:color="auto"/>
                <w:bottom w:val="none" w:sz="0" w:space="0" w:color="auto"/>
                <w:right w:val="none" w:sz="0" w:space="0" w:color="auto"/>
              </w:divBdr>
              <w:divsChild>
                <w:div w:id="153423333">
                  <w:marLeft w:val="0"/>
                  <w:marRight w:val="0"/>
                  <w:marTop w:val="0"/>
                  <w:marBottom w:val="0"/>
                  <w:divBdr>
                    <w:top w:val="none" w:sz="0" w:space="0" w:color="auto"/>
                    <w:left w:val="none" w:sz="0" w:space="0" w:color="auto"/>
                    <w:bottom w:val="none" w:sz="0" w:space="0" w:color="auto"/>
                    <w:right w:val="none" w:sz="0" w:space="0" w:color="auto"/>
                  </w:divBdr>
                  <w:divsChild>
                    <w:div w:id="571814812">
                      <w:marLeft w:val="0"/>
                      <w:marRight w:val="0"/>
                      <w:marTop w:val="0"/>
                      <w:marBottom w:val="0"/>
                      <w:divBdr>
                        <w:top w:val="none" w:sz="0" w:space="0" w:color="auto"/>
                        <w:left w:val="none" w:sz="0" w:space="0" w:color="auto"/>
                        <w:bottom w:val="none" w:sz="0" w:space="0" w:color="auto"/>
                        <w:right w:val="none" w:sz="0" w:space="0" w:color="auto"/>
                      </w:divBdr>
                      <w:divsChild>
                        <w:div w:id="1828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58700">
          <w:marLeft w:val="0"/>
          <w:marRight w:val="0"/>
          <w:marTop w:val="0"/>
          <w:marBottom w:val="0"/>
          <w:divBdr>
            <w:top w:val="none" w:sz="0" w:space="0" w:color="auto"/>
            <w:left w:val="none" w:sz="0" w:space="0" w:color="auto"/>
            <w:bottom w:val="none" w:sz="0" w:space="0" w:color="auto"/>
            <w:right w:val="none" w:sz="0" w:space="0" w:color="auto"/>
          </w:divBdr>
          <w:divsChild>
            <w:div w:id="2036687653">
              <w:marLeft w:val="0"/>
              <w:marRight w:val="0"/>
              <w:marTop w:val="0"/>
              <w:marBottom w:val="0"/>
              <w:divBdr>
                <w:top w:val="none" w:sz="0" w:space="0" w:color="auto"/>
                <w:left w:val="none" w:sz="0" w:space="0" w:color="auto"/>
                <w:bottom w:val="none" w:sz="0" w:space="0" w:color="auto"/>
                <w:right w:val="none" w:sz="0" w:space="0" w:color="auto"/>
              </w:divBdr>
              <w:divsChild>
                <w:div w:id="1848670787">
                  <w:marLeft w:val="0"/>
                  <w:marRight w:val="0"/>
                  <w:marTop w:val="0"/>
                  <w:marBottom w:val="0"/>
                  <w:divBdr>
                    <w:top w:val="none" w:sz="0" w:space="0" w:color="auto"/>
                    <w:left w:val="none" w:sz="0" w:space="0" w:color="auto"/>
                    <w:bottom w:val="none" w:sz="0" w:space="0" w:color="auto"/>
                    <w:right w:val="none" w:sz="0" w:space="0" w:color="auto"/>
                  </w:divBdr>
                  <w:divsChild>
                    <w:div w:id="19759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jor-dr-muhammad-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2020-12-09T10:11:00Z</dcterms:created>
  <dcterms:modified xsi:type="dcterms:W3CDTF">2020-12-09T10:16:00Z</dcterms:modified>
</cp:coreProperties>
</file>