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0E5" w:rsidRPr="003D00E5" w:rsidRDefault="003D00E5" w:rsidP="003D00E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D00E5">
        <w:rPr>
          <w:rFonts w:ascii="Times New Roman" w:eastAsia="Times New Roman" w:hAnsi="Times New Roman" w:cs="Times New Roman"/>
          <w:b/>
          <w:bCs/>
          <w:kern w:val="36"/>
          <w:sz w:val="48"/>
          <w:szCs w:val="48"/>
        </w:rPr>
        <w:t>Darkest winters in America</w:t>
      </w:r>
    </w:p>
    <w:p w:rsidR="003D00E5" w:rsidRPr="003D00E5" w:rsidRDefault="003D00E5" w:rsidP="003D00E5">
      <w:pPr>
        <w:spacing w:before="100" w:beforeAutospacing="1" w:after="100" w:afterAutospacing="1" w:line="240" w:lineRule="auto"/>
        <w:rPr>
          <w:rFonts w:ascii="Times New Roman" w:eastAsia="Times New Roman" w:hAnsi="Times New Roman" w:cs="Times New Roman"/>
          <w:sz w:val="24"/>
          <w:szCs w:val="24"/>
        </w:rPr>
      </w:pPr>
      <w:hyperlink r:id="rId5" w:tooltip="More Articles by Jahanzaib Ali" w:history="1">
        <w:proofErr w:type="spellStart"/>
        <w:r w:rsidRPr="003D00E5">
          <w:rPr>
            <w:rFonts w:ascii="Times New Roman" w:eastAsia="Times New Roman" w:hAnsi="Times New Roman" w:cs="Times New Roman"/>
            <w:color w:val="0000FF"/>
            <w:sz w:val="24"/>
            <w:szCs w:val="24"/>
            <w:u w:val="single"/>
          </w:rPr>
          <w:t>Jahanzaib</w:t>
        </w:r>
        <w:proofErr w:type="spellEnd"/>
        <w:r w:rsidRPr="003D00E5">
          <w:rPr>
            <w:rFonts w:ascii="Times New Roman" w:eastAsia="Times New Roman" w:hAnsi="Times New Roman" w:cs="Times New Roman"/>
            <w:color w:val="0000FF"/>
            <w:sz w:val="24"/>
            <w:szCs w:val="24"/>
            <w:u w:val="single"/>
          </w:rPr>
          <w:t xml:space="preserve"> Ali</w:t>
        </w:r>
      </w:hyperlink>
    </w:p>
    <w:p w:rsidR="003D00E5" w:rsidRPr="003D00E5" w:rsidRDefault="003D00E5" w:rsidP="003D00E5">
      <w:pPr>
        <w:spacing w:before="100" w:beforeAutospacing="1" w:after="100" w:afterAutospacing="1" w:line="240" w:lineRule="auto"/>
        <w:rPr>
          <w:rFonts w:ascii="Times New Roman" w:eastAsia="Times New Roman" w:hAnsi="Times New Roman" w:cs="Times New Roman"/>
          <w:sz w:val="24"/>
          <w:szCs w:val="24"/>
        </w:rPr>
      </w:pPr>
      <w:r w:rsidRPr="003D00E5">
        <w:rPr>
          <w:rFonts w:ascii="Times New Roman" w:eastAsia="Times New Roman" w:hAnsi="Times New Roman" w:cs="Times New Roman"/>
          <w:sz w:val="24"/>
          <w:szCs w:val="24"/>
        </w:rPr>
        <w:t xml:space="preserve">December 4, 2020 </w:t>
      </w:r>
    </w:p>
    <w:p w:rsidR="003D00E5" w:rsidRPr="003D00E5" w:rsidRDefault="003D00E5" w:rsidP="003D00E5">
      <w:pPr>
        <w:spacing w:before="100" w:beforeAutospacing="1" w:after="100" w:afterAutospacing="1" w:line="240" w:lineRule="auto"/>
        <w:rPr>
          <w:rFonts w:ascii="Times New Roman" w:eastAsia="Times New Roman" w:hAnsi="Times New Roman" w:cs="Times New Roman"/>
          <w:sz w:val="24"/>
          <w:szCs w:val="24"/>
        </w:rPr>
      </w:pPr>
      <w:r w:rsidRPr="003D00E5">
        <w:rPr>
          <w:rFonts w:ascii="Times New Roman" w:eastAsia="Times New Roman" w:hAnsi="Times New Roman" w:cs="Times New Roman"/>
          <w:sz w:val="24"/>
          <w:szCs w:val="24"/>
        </w:rPr>
        <w:t>Washington D.C United States of America witnessing “darkest winters” this year as Corona cases approached up to 13.7 million while the death toll is about 270,000.</w:t>
      </w:r>
    </w:p>
    <w:p w:rsidR="003D00E5" w:rsidRPr="003D00E5" w:rsidRDefault="003D00E5" w:rsidP="003D00E5">
      <w:pPr>
        <w:spacing w:before="100" w:beforeAutospacing="1" w:after="100" w:afterAutospacing="1" w:line="240" w:lineRule="auto"/>
        <w:rPr>
          <w:rFonts w:ascii="Times New Roman" w:eastAsia="Times New Roman" w:hAnsi="Times New Roman" w:cs="Times New Roman"/>
          <w:sz w:val="24"/>
          <w:szCs w:val="24"/>
        </w:rPr>
      </w:pPr>
      <w:r w:rsidRPr="003D00E5">
        <w:rPr>
          <w:rFonts w:ascii="Times New Roman" w:eastAsia="Times New Roman" w:hAnsi="Times New Roman" w:cs="Times New Roman"/>
          <w:sz w:val="24"/>
          <w:szCs w:val="24"/>
        </w:rPr>
        <w:t xml:space="preserve">“Dozens of states are reporting a record number of new infections, hospitalizations and deaths, renowned Pakistani American cardiologist Dr </w:t>
      </w:r>
      <w:proofErr w:type="spellStart"/>
      <w:r w:rsidRPr="003D00E5">
        <w:rPr>
          <w:rFonts w:ascii="Times New Roman" w:eastAsia="Times New Roman" w:hAnsi="Times New Roman" w:cs="Times New Roman"/>
          <w:sz w:val="24"/>
          <w:szCs w:val="24"/>
        </w:rPr>
        <w:t>Mubashar</w:t>
      </w:r>
      <w:proofErr w:type="spellEnd"/>
      <w:r w:rsidRPr="003D00E5">
        <w:rPr>
          <w:rFonts w:ascii="Times New Roman" w:eastAsia="Times New Roman" w:hAnsi="Times New Roman" w:cs="Times New Roman"/>
          <w:sz w:val="24"/>
          <w:szCs w:val="24"/>
        </w:rPr>
        <w:t xml:space="preserve"> </w:t>
      </w:r>
      <w:proofErr w:type="spellStart"/>
      <w:r w:rsidRPr="003D00E5">
        <w:rPr>
          <w:rFonts w:ascii="Times New Roman" w:eastAsia="Times New Roman" w:hAnsi="Times New Roman" w:cs="Times New Roman"/>
          <w:sz w:val="24"/>
          <w:szCs w:val="24"/>
        </w:rPr>
        <w:t>Choudry</w:t>
      </w:r>
      <w:proofErr w:type="spellEnd"/>
      <w:r w:rsidRPr="003D00E5">
        <w:rPr>
          <w:rFonts w:ascii="Times New Roman" w:eastAsia="Times New Roman" w:hAnsi="Times New Roman" w:cs="Times New Roman"/>
          <w:sz w:val="24"/>
          <w:szCs w:val="24"/>
        </w:rPr>
        <w:t xml:space="preserve"> said in a conversation on “</w:t>
      </w:r>
      <w:proofErr w:type="spellStart"/>
      <w:r w:rsidRPr="003D00E5">
        <w:rPr>
          <w:rFonts w:ascii="Times New Roman" w:eastAsia="Times New Roman" w:hAnsi="Times New Roman" w:cs="Times New Roman"/>
          <w:sz w:val="24"/>
          <w:szCs w:val="24"/>
        </w:rPr>
        <w:t>Coronavirus</w:t>
      </w:r>
      <w:proofErr w:type="spellEnd"/>
      <w:r w:rsidRPr="003D00E5">
        <w:rPr>
          <w:rFonts w:ascii="Times New Roman" w:eastAsia="Times New Roman" w:hAnsi="Times New Roman" w:cs="Times New Roman"/>
          <w:sz w:val="24"/>
          <w:szCs w:val="24"/>
        </w:rPr>
        <w:t xml:space="preserve"> situation in United States of America”. Good news is that, he said, the Federal Drug Authority (FDA) is ready to authorize vaccines, and will be available soon. To a question he said there is no doubt that America is witnessing “Darkest” winters as people do not seem to follow DCD Guidelines and life looks back on normal. “If you go to shopping malls, groceries stores, restaurants and other public places, hundreds of people can be seen as they are sick and tired from lockdown situations but again a good thing is that almost every business has a sign of “No Mask No Service”.</w:t>
      </w:r>
    </w:p>
    <w:p w:rsidR="003D00E5" w:rsidRPr="003D00E5" w:rsidRDefault="003D00E5" w:rsidP="003D00E5">
      <w:pPr>
        <w:spacing w:before="100" w:beforeAutospacing="1" w:after="100" w:afterAutospacing="1" w:line="240" w:lineRule="auto"/>
        <w:rPr>
          <w:ins w:id="0" w:author="Unknown"/>
          <w:rFonts w:ascii="Times New Roman" w:eastAsia="Times New Roman" w:hAnsi="Times New Roman" w:cs="Times New Roman"/>
          <w:sz w:val="24"/>
          <w:szCs w:val="24"/>
        </w:rPr>
      </w:pPr>
      <w:ins w:id="1" w:author="Unknown">
        <w:r w:rsidRPr="003D00E5">
          <w:rPr>
            <w:rFonts w:ascii="Times New Roman" w:eastAsia="Times New Roman" w:hAnsi="Times New Roman" w:cs="Times New Roman"/>
            <w:sz w:val="24"/>
            <w:szCs w:val="24"/>
          </w:rPr>
          <w:t xml:space="preserve">According to Dr Anthony </w:t>
        </w:r>
        <w:proofErr w:type="spellStart"/>
        <w:r w:rsidRPr="003D00E5">
          <w:rPr>
            <w:rFonts w:ascii="Times New Roman" w:eastAsia="Times New Roman" w:hAnsi="Times New Roman" w:cs="Times New Roman"/>
            <w:sz w:val="24"/>
            <w:szCs w:val="24"/>
          </w:rPr>
          <w:t>Fauci</w:t>
        </w:r>
        <w:proofErr w:type="spellEnd"/>
        <w:r w:rsidRPr="003D00E5">
          <w:rPr>
            <w:rFonts w:ascii="Times New Roman" w:eastAsia="Times New Roman" w:hAnsi="Times New Roman" w:cs="Times New Roman"/>
            <w:sz w:val="24"/>
            <w:szCs w:val="24"/>
          </w:rPr>
          <w:t xml:space="preserve"> the former member of White House Corona Task Force, the United States could see more than 400,000 cumulative </w:t>
        </w:r>
        <w:proofErr w:type="spellStart"/>
        <w:r w:rsidRPr="003D00E5">
          <w:rPr>
            <w:rFonts w:ascii="Times New Roman" w:eastAsia="Times New Roman" w:hAnsi="Times New Roman" w:cs="Times New Roman"/>
            <w:sz w:val="24"/>
            <w:szCs w:val="24"/>
          </w:rPr>
          <w:t>coronavirus</w:t>
        </w:r>
        <w:proofErr w:type="spellEnd"/>
        <w:r w:rsidRPr="003D00E5">
          <w:rPr>
            <w:rFonts w:ascii="Times New Roman" w:eastAsia="Times New Roman" w:hAnsi="Times New Roman" w:cs="Times New Roman"/>
            <w:sz w:val="24"/>
            <w:szCs w:val="24"/>
          </w:rPr>
          <w:t>-related deaths if proper safety measures are not followed over the next few months.</w:t>
        </w:r>
      </w:ins>
    </w:p>
    <w:p w:rsidR="003D00E5" w:rsidRPr="003D00E5" w:rsidRDefault="003D00E5" w:rsidP="003D00E5">
      <w:pPr>
        <w:spacing w:before="100" w:beforeAutospacing="1" w:after="100" w:afterAutospacing="1" w:line="240" w:lineRule="auto"/>
        <w:rPr>
          <w:ins w:id="2" w:author="Unknown"/>
          <w:rFonts w:ascii="Times New Roman" w:eastAsia="Times New Roman" w:hAnsi="Times New Roman" w:cs="Times New Roman"/>
          <w:sz w:val="24"/>
          <w:szCs w:val="24"/>
        </w:rPr>
      </w:pPr>
      <w:ins w:id="3" w:author="Unknown">
        <w:r w:rsidRPr="003D00E5">
          <w:rPr>
            <w:rFonts w:ascii="Times New Roman" w:eastAsia="Times New Roman" w:hAnsi="Times New Roman" w:cs="Times New Roman"/>
            <w:sz w:val="24"/>
            <w:szCs w:val="24"/>
          </w:rPr>
          <w:t xml:space="preserve">“Yes, Dr </w:t>
        </w:r>
        <w:proofErr w:type="spellStart"/>
        <w:r w:rsidRPr="003D00E5">
          <w:rPr>
            <w:rFonts w:ascii="Times New Roman" w:eastAsia="Times New Roman" w:hAnsi="Times New Roman" w:cs="Times New Roman"/>
            <w:sz w:val="24"/>
            <w:szCs w:val="24"/>
          </w:rPr>
          <w:t>Fauci</w:t>
        </w:r>
        <w:proofErr w:type="spellEnd"/>
        <w:r w:rsidRPr="003D00E5">
          <w:rPr>
            <w:rFonts w:ascii="Times New Roman" w:eastAsia="Times New Roman" w:hAnsi="Times New Roman" w:cs="Times New Roman"/>
            <w:sz w:val="24"/>
            <w:szCs w:val="24"/>
          </w:rPr>
          <w:t xml:space="preserve"> is absolutely right, and it is as important as ever for people to adhere to </w:t>
        </w:r>
        <w:proofErr w:type="spellStart"/>
        <w:r w:rsidRPr="003D00E5">
          <w:rPr>
            <w:rFonts w:ascii="Times New Roman" w:eastAsia="Times New Roman" w:hAnsi="Times New Roman" w:cs="Times New Roman"/>
            <w:sz w:val="24"/>
            <w:szCs w:val="24"/>
          </w:rPr>
          <w:t>coronavirus</w:t>
        </w:r>
        <w:proofErr w:type="spellEnd"/>
        <w:r w:rsidRPr="003D00E5">
          <w:rPr>
            <w:rFonts w:ascii="Times New Roman" w:eastAsia="Times New Roman" w:hAnsi="Times New Roman" w:cs="Times New Roman"/>
            <w:sz w:val="24"/>
            <w:szCs w:val="24"/>
          </w:rPr>
          <w:t xml:space="preserve"> safety guidelines like mask-wearing and social distancing”, Dr </w:t>
        </w:r>
        <w:proofErr w:type="spellStart"/>
        <w:r w:rsidRPr="003D00E5">
          <w:rPr>
            <w:rFonts w:ascii="Times New Roman" w:eastAsia="Times New Roman" w:hAnsi="Times New Roman" w:cs="Times New Roman"/>
            <w:sz w:val="24"/>
            <w:szCs w:val="24"/>
          </w:rPr>
          <w:t>Choudry</w:t>
        </w:r>
        <w:proofErr w:type="spellEnd"/>
        <w:r w:rsidRPr="003D00E5">
          <w:rPr>
            <w:rFonts w:ascii="Times New Roman" w:eastAsia="Times New Roman" w:hAnsi="Times New Roman" w:cs="Times New Roman"/>
            <w:sz w:val="24"/>
            <w:szCs w:val="24"/>
          </w:rPr>
          <w:t xml:space="preserve"> said. “The fact is that colder weather is driving people indoors, and experts anticipate an unprecedented spike in new infections over the next few weeks, he added</w:t>
        </w:r>
        <w:proofErr w:type="gramStart"/>
        <w:r w:rsidRPr="003D00E5">
          <w:rPr>
            <w:rFonts w:ascii="Times New Roman" w:eastAsia="Times New Roman" w:hAnsi="Times New Roman" w:cs="Times New Roman"/>
            <w:sz w:val="24"/>
            <w:szCs w:val="24"/>
          </w:rPr>
          <w:t>..</w:t>
        </w:r>
        <w:proofErr w:type="gramEnd"/>
      </w:ins>
    </w:p>
    <w:p w:rsidR="003D00E5" w:rsidRPr="003D00E5" w:rsidRDefault="003D00E5" w:rsidP="003D00E5">
      <w:pPr>
        <w:spacing w:beforeAutospacing="1" w:after="100" w:afterAutospacing="1" w:line="240" w:lineRule="auto"/>
        <w:rPr>
          <w:ins w:id="4" w:author="Unknown"/>
          <w:rFonts w:ascii="Times New Roman" w:eastAsia="Times New Roman" w:hAnsi="Times New Roman" w:cs="Times New Roman"/>
          <w:sz w:val="24"/>
          <w:szCs w:val="24"/>
        </w:rPr>
      </w:pPr>
      <w:ins w:id="5" w:author="Unknown">
        <w:r w:rsidRPr="003D00E5">
          <w:rPr>
            <w:rFonts w:ascii="Times New Roman" w:eastAsia="Times New Roman" w:hAnsi="Times New Roman" w:cs="Times New Roman"/>
            <w:sz w:val="24"/>
            <w:szCs w:val="24"/>
          </w:rPr>
          <w:t>Pfizer expects to have 50 million doses globally this month, half of them for Americans and half to distribute globally</w:t>
        </w:r>
      </w:ins>
    </w:p>
    <w:p w:rsidR="003D00E5" w:rsidRPr="003D00E5" w:rsidRDefault="003D00E5" w:rsidP="003D00E5">
      <w:pPr>
        <w:spacing w:before="100" w:beforeAutospacing="1" w:after="100" w:afterAutospacing="1" w:line="240" w:lineRule="auto"/>
        <w:rPr>
          <w:ins w:id="6" w:author="Unknown"/>
          <w:rFonts w:ascii="Times New Roman" w:eastAsia="Times New Roman" w:hAnsi="Times New Roman" w:cs="Times New Roman"/>
          <w:sz w:val="24"/>
          <w:szCs w:val="24"/>
        </w:rPr>
      </w:pPr>
      <w:ins w:id="7" w:author="Unknown">
        <w:r w:rsidRPr="003D00E5">
          <w:rPr>
            <w:rFonts w:ascii="Times New Roman" w:eastAsia="Times New Roman" w:hAnsi="Times New Roman" w:cs="Times New Roman"/>
            <w:sz w:val="24"/>
            <w:szCs w:val="24"/>
          </w:rPr>
          <w:t>According to US media, hospitals have been stretched to the limit as the nation has seen more than 160,000 new cases per day and more than 1,400 daily deaths.</w:t>
        </w:r>
      </w:ins>
    </w:p>
    <w:p w:rsidR="003D00E5" w:rsidRPr="003D00E5" w:rsidRDefault="003D00E5" w:rsidP="003D00E5">
      <w:pPr>
        <w:spacing w:before="100" w:beforeAutospacing="1" w:after="100" w:afterAutospacing="1" w:line="240" w:lineRule="auto"/>
        <w:rPr>
          <w:ins w:id="8" w:author="Unknown"/>
          <w:rFonts w:ascii="Times New Roman" w:eastAsia="Times New Roman" w:hAnsi="Times New Roman" w:cs="Times New Roman"/>
          <w:sz w:val="24"/>
          <w:szCs w:val="24"/>
        </w:rPr>
      </w:pPr>
      <w:ins w:id="9" w:author="Unknown">
        <w:r w:rsidRPr="003D00E5">
          <w:rPr>
            <w:rFonts w:ascii="Times New Roman" w:eastAsia="Times New Roman" w:hAnsi="Times New Roman" w:cs="Times New Roman"/>
            <w:sz w:val="24"/>
            <w:szCs w:val="24"/>
          </w:rPr>
          <w:t xml:space="preserve">The FDA has pledged that before it decided to roll out any </w:t>
        </w:r>
        <w:proofErr w:type="spellStart"/>
        <w:r w:rsidRPr="003D00E5">
          <w:rPr>
            <w:rFonts w:ascii="Times New Roman" w:eastAsia="Times New Roman" w:hAnsi="Times New Roman" w:cs="Times New Roman"/>
            <w:sz w:val="24"/>
            <w:szCs w:val="24"/>
          </w:rPr>
          <w:t>Coronavirus</w:t>
        </w:r>
        <w:proofErr w:type="spellEnd"/>
        <w:r w:rsidRPr="003D00E5">
          <w:rPr>
            <w:rFonts w:ascii="Times New Roman" w:eastAsia="Times New Roman" w:hAnsi="Times New Roman" w:cs="Times New Roman"/>
            <w:sz w:val="24"/>
            <w:szCs w:val="24"/>
          </w:rPr>
          <w:t xml:space="preserve"> vaccines, its scientific advisers will publicly debate whether there is enough evidence behind each candidate. First up on Dec 10, Pfizer and </w:t>
        </w:r>
        <w:proofErr w:type="spellStart"/>
        <w:r w:rsidRPr="003D00E5">
          <w:rPr>
            <w:rFonts w:ascii="Times New Roman" w:eastAsia="Times New Roman" w:hAnsi="Times New Roman" w:cs="Times New Roman"/>
            <w:sz w:val="24"/>
            <w:szCs w:val="24"/>
          </w:rPr>
          <w:t>BioNTech</w:t>
        </w:r>
        <w:proofErr w:type="spellEnd"/>
        <w:r w:rsidRPr="003D00E5">
          <w:rPr>
            <w:rFonts w:ascii="Times New Roman" w:eastAsia="Times New Roman" w:hAnsi="Times New Roman" w:cs="Times New Roman"/>
            <w:sz w:val="24"/>
            <w:szCs w:val="24"/>
          </w:rPr>
          <w:t xml:space="preserve"> will present data suggesting their vaccine candidate is 95 percent effective. </w:t>
        </w:r>
        <w:proofErr w:type="spellStart"/>
        <w:r w:rsidRPr="003D00E5">
          <w:rPr>
            <w:rFonts w:ascii="Times New Roman" w:eastAsia="Times New Roman" w:hAnsi="Times New Roman" w:cs="Times New Roman"/>
            <w:sz w:val="24"/>
            <w:szCs w:val="24"/>
          </w:rPr>
          <w:t>Moderna</w:t>
        </w:r>
        <w:proofErr w:type="spellEnd"/>
        <w:r w:rsidRPr="003D00E5">
          <w:rPr>
            <w:rFonts w:ascii="Times New Roman" w:eastAsia="Times New Roman" w:hAnsi="Times New Roman" w:cs="Times New Roman"/>
            <w:sz w:val="24"/>
            <w:szCs w:val="24"/>
          </w:rPr>
          <w:t xml:space="preserve"> said its turn at this “science court” is expected exactly a week later, on Dec 17. If the FDA allows emergency use, </w:t>
        </w:r>
        <w:proofErr w:type="spellStart"/>
        <w:r w:rsidRPr="003D00E5">
          <w:rPr>
            <w:rFonts w:ascii="Times New Roman" w:eastAsia="Times New Roman" w:hAnsi="Times New Roman" w:cs="Times New Roman"/>
            <w:sz w:val="24"/>
            <w:szCs w:val="24"/>
          </w:rPr>
          <w:t>Moderna</w:t>
        </w:r>
        <w:proofErr w:type="spellEnd"/>
        <w:r w:rsidRPr="003D00E5">
          <w:rPr>
            <w:rFonts w:ascii="Times New Roman" w:eastAsia="Times New Roman" w:hAnsi="Times New Roman" w:cs="Times New Roman"/>
            <w:sz w:val="24"/>
            <w:szCs w:val="24"/>
          </w:rPr>
          <w:t xml:space="preserve"> expects to have 20 million doses ready for the U.S by year’s end. Recipients will need two doses, so that’s enough for 10 million people. Pfizer expects to have 50 million doses globally this month, half of them for Americans and half to distribute globally.</w:t>
        </w:r>
      </w:ins>
    </w:p>
    <w:p w:rsidR="003D00E5" w:rsidRPr="003D00E5" w:rsidRDefault="003D00E5" w:rsidP="003D00E5">
      <w:pPr>
        <w:spacing w:before="100" w:beforeAutospacing="1" w:after="100" w:afterAutospacing="1" w:line="240" w:lineRule="auto"/>
        <w:rPr>
          <w:ins w:id="10" w:author="Unknown"/>
          <w:rFonts w:ascii="Times New Roman" w:eastAsia="Times New Roman" w:hAnsi="Times New Roman" w:cs="Times New Roman"/>
          <w:sz w:val="24"/>
          <w:szCs w:val="24"/>
        </w:rPr>
      </w:pPr>
      <w:ins w:id="11" w:author="Unknown">
        <w:r w:rsidRPr="003D00E5">
          <w:rPr>
            <w:rFonts w:ascii="Times New Roman" w:eastAsia="Times New Roman" w:hAnsi="Times New Roman" w:cs="Times New Roman"/>
            <w:sz w:val="24"/>
            <w:szCs w:val="24"/>
          </w:rPr>
          <w:t xml:space="preserve">“Covid19 is a global crisis that needs a global solution. The world must collectively come together, Dr </w:t>
        </w:r>
        <w:proofErr w:type="spellStart"/>
        <w:r w:rsidRPr="003D00E5">
          <w:rPr>
            <w:rFonts w:ascii="Times New Roman" w:eastAsia="Times New Roman" w:hAnsi="Times New Roman" w:cs="Times New Roman"/>
            <w:sz w:val="24"/>
            <w:szCs w:val="24"/>
          </w:rPr>
          <w:t>Waqas</w:t>
        </w:r>
        <w:proofErr w:type="spellEnd"/>
        <w:r w:rsidRPr="003D00E5">
          <w:rPr>
            <w:rFonts w:ascii="Times New Roman" w:eastAsia="Times New Roman" w:hAnsi="Times New Roman" w:cs="Times New Roman"/>
            <w:sz w:val="24"/>
            <w:szCs w:val="24"/>
          </w:rPr>
          <w:t xml:space="preserve"> Ahmed, Founder/CEO of American </w:t>
        </w:r>
        <w:proofErr w:type="spellStart"/>
        <w:r w:rsidRPr="003D00E5">
          <w:rPr>
            <w:rFonts w:ascii="Times New Roman" w:eastAsia="Times New Roman" w:hAnsi="Times New Roman" w:cs="Times New Roman"/>
            <w:sz w:val="24"/>
            <w:szCs w:val="24"/>
          </w:rPr>
          <w:t>Telephysicians</w:t>
        </w:r>
        <w:proofErr w:type="spellEnd"/>
        <w:r w:rsidRPr="003D00E5">
          <w:rPr>
            <w:rFonts w:ascii="Times New Roman" w:eastAsia="Times New Roman" w:hAnsi="Times New Roman" w:cs="Times New Roman"/>
            <w:sz w:val="24"/>
            <w:szCs w:val="24"/>
          </w:rPr>
          <w:t xml:space="preserve"> noted. In his comments </w:t>
        </w:r>
        <w:r w:rsidRPr="003D00E5">
          <w:rPr>
            <w:rFonts w:ascii="Times New Roman" w:eastAsia="Times New Roman" w:hAnsi="Times New Roman" w:cs="Times New Roman"/>
            <w:sz w:val="24"/>
            <w:szCs w:val="24"/>
          </w:rPr>
          <w:lastRenderedPageBreak/>
          <w:t xml:space="preserve">he said “With the vaccine, we have an opportunity to practice cooperation through partnership to make sure that we do not leave anyone behind and the burden does fall on the private sector to share best practices and with telemedicine platforms like American </w:t>
        </w:r>
        <w:proofErr w:type="spellStart"/>
        <w:r w:rsidRPr="003D00E5">
          <w:rPr>
            <w:rFonts w:ascii="Times New Roman" w:eastAsia="Times New Roman" w:hAnsi="Times New Roman" w:cs="Times New Roman"/>
            <w:sz w:val="24"/>
            <w:szCs w:val="24"/>
          </w:rPr>
          <w:t>Telephysicians</w:t>
        </w:r>
        <w:proofErr w:type="spellEnd"/>
        <w:r w:rsidRPr="003D00E5">
          <w:rPr>
            <w:rFonts w:ascii="Times New Roman" w:eastAsia="Times New Roman" w:hAnsi="Times New Roman" w:cs="Times New Roman"/>
            <w:sz w:val="24"/>
            <w:szCs w:val="24"/>
          </w:rPr>
          <w:t xml:space="preserve">, we can push the envelope to ensure access to healthcare for all”. He was of the view that with operation in United States and international markets, ATP is a unique, one of a kind specialized platform that bridges the divide between management, marketplace, </w:t>
        </w:r>
        <w:proofErr w:type="gramStart"/>
        <w:r w:rsidRPr="003D00E5">
          <w:rPr>
            <w:rFonts w:ascii="Times New Roman" w:eastAsia="Times New Roman" w:hAnsi="Times New Roman" w:cs="Times New Roman"/>
            <w:sz w:val="24"/>
            <w:szCs w:val="24"/>
          </w:rPr>
          <w:t>specialty</w:t>
        </w:r>
        <w:proofErr w:type="gramEnd"/>
        <w:r w:rsidRPr="003D00E5">
          <w:rPr>
            <w:rFonts w:ascii="Times New Roman" w:eastAsia="Times New Roman" w:hAnsi="Times New Roman" w:cs="Times New Roman"/>
            <w:sz w:val="24"/>
            <w:szCs w:val="24"/>
          </w:rPr>
          <w:t xml:space="preserve"> based projects by utilizing IT, AI and digital technology to deliver efficiency, accessibility, affordability and convenience.</w:t>
        </w:r>
      </w:ins>
    </w:p>
    <w:p w:rsidR="003D00E5" w:rsidRPr="003D00E5" w:rsidRDefault="003D00E5" w:rsidP="003D00E5">
      <w:pPr>
        <w:spacing w:before="100" w:beforeAutospacing="1" w:after="100" w:afterAutospacing="1" w:line="240" w:lineRule="auto"/>
        <w:rPr>
          <w:ins w:id="12" w:author="Unknown"/>
          <w:rFonts w:ascii="Times New Roman" w:eastAsia="Times New Roman" w:hAnsi="Times New Roman" w:cs="Times New Roman"/>
          <w:sz w:val="24"/>
          <w:szCs w:val="24"/>
        </w:rPr>
      </w:pPr>
      <w:ins w:id="13" w:author="Unknown">
        <w:r w:rsidRPr="003D00E5">
          <w:rPr>
            <w:rFonts w:ascii="Times New Roman" w:eastAsia="Times New Roman" w:hAnsi="Times New Roman" w:cs="Times New Roman"/>
            <w:sz w:val="24"/>
            <w:szCs w:val="24"/>
          </w:rPr>
          <w:t>“2020 has taught us that technology and the virtual space has a lot of potential and telemedicine is a platform that is the future for accessible healthcare”, he concluded.</w:t>
        </w:r>
      </w:ins>
    </w:p>
    <w:p w:rsidR="003D00E5" w:rsidRPr="003D00E5" w:rsidRDefault="003D00E5" w:rsidP="003D00E5">
      <w:pPr>
        <w:spacing w:before="100" w:beforeAutospacing="1" w:after="100" w:afterAutospacing="1" w:line="240" w:lineRule="auto"/>
        <w:rPr>
          <w:ins w:id="14" w:author="Unknown"/>
          <w:rFonts w:ascii="Times New Roman" w:eastAsia="Times New Roman" w:hAnsi="Times New Roman" w:cs="Times New Roman"/>
          <w:sz w:val="24"/>
          <w:szCs w:val="24"/>
        </w:rPr>
      </w:pPr>
      <w:ins w:id="15" w:author="Unknown">
        <w:r w:rsidRPr="003D00E5">
          <w:rPr>
            <w:rFonts w:ascii="Times New Roman" w:eastAsia="Times New Roman" w:hAnsi="Times New Roman" w:cs="Times New Roman"/>
            <w:sz w:val="24"/>
            <w:szCs w:val="24"/>
          </w:rPr>
          <w:t>“There is no doubt that vaccines will be available soon but not for everyone, &amp;#39</w:t>
        </w:r>
        <w:proofErr w:type="gramStart"/>
        <w:r w:rsidRPr="003D00E5">
          <w:rPr>
            <w:rFonts w:ascii="Times New Roman" w:eastAsia="Times New Roman" w:hAnsi="Times New Roman" w:cs="Times New Roman"/>
            <w:sz w:val="24"/>
            <w:szCs w:val="24"/>
          </w:rPr>
          <w:t>;&amp;</w:t>
        </w:r>
        <w:proofErr w:type="gramEnd"/>
        <w:r w:rsidRPr="003D00E5">
          <w:rPr>
            <w:rFonts w:ascii="Times New Roman" w:eastAsia="Times New Roman" w:hAnsi="Times New Roman" w:cs="Times New Roman"/>
            <w:sz w:val="24"/>
            <w:szCs w:val="24"/>
          </w:rPr>
          <w:t xml:space="preserve">#39; renowned Pakistani American physician and former president of APNA Dr </w:t>
        </w:r>
        <w:proofErr w:type="spellStart"/>
        <w:r w:rsidRPr="003D00E5">
          <w:rPr>
            <w:rFonts w:ascii="Times New Roman" w:eastAsia="Times New Roman" w:hAnsi="Times New Roman" w:cs="Times New Roman"/>
            <w:sz w:val="24"/>
            <w:szCs w:val="24"/>
          </w:rPr>
          <w:t>Nasar</w:t>
        </w:r>
        <w:proofErr w:type="spellEnd"/>
        <w:r w:rsidRPr="003D00E5">
          <w:rPr>
            <w:rFonts w:ascii="Times New Roman" w:eastAsia="Times New Roman" w:hAnsi="Times New Roman" w:cs="Times New Roman"/>
            <w:sz w:val="24"/>
            <w:szCs w:val="24"/>
          </w:rPr>
          <w:t xml:space="preserve"> </w:t>
        </w:r>
        <w:proofErr w:type="spellStart"/>
        <w:r w:rsidRPr="003D00E5">
          <w:rPr>
            <w:rFonts w:ascii="Times New Roman" w:eastAsia="Times New Roman" w:hAnsi="Times New Roman" w:cs="Times New Roman"/>
            <w:sz w:val="24"/>
            <w:szCs w:val="24"/>
          </w:rPr>
          <w:t>Qureshi</w:t>
        </w:r>
        <w:proofErr w:type="spellEnd"/>
        <w:r w:rsidRPr="003D00E5">
          <w:rPr>
            <w:rFonts w:ascii="Times New Roman" w:eastAsia="Times New Roman" w:hAnsi="Times New Roman" w:cs="Times New Roman"/>
            <w:sz w:val="24"/>
            <w:szCs w:val="24"/>
          </w:rPr>
          <w:t xml:space="preserve"> observed. “It will take months to reach all the Americans”. Keep in mind, Dr </w:t>
        </w:r>
        <w:proofErr w:type="spellStart"/>
        <w:r w:rsidRPr="003D00E5">
          <w:rPr>
            <w:rFonts w:ascii="Times New Roman" w:eastAsia="Times New Roman" w:hAnsi="Times New Roman" w:cs="Times New Roman"/>
            <w:sz w:val="24"/>
            <w:szCs w:val="24"/>
          </w:rPr>
          <w:t>Qureshi</w:t>
        </w:r>
        <w:proofErr w:type="spellEnd"/>
        <w:r w:rsidRPr="003D00E5">
          <w:rPr>
            <w:rFonts w:ascii="Times New Roman" w:eastAsia="Times New Roman" w:hAnsi="Times New Roman" w:cs="Times New Roman"/>
            <w:sz w:val="24"/>
            <w:szCs w:val="24"/>
          </w:rPr>
          <w:t xml:space="preserve"> said that millions of people will still be exposed to this virus in the coming months so everyone should take precautionary measures, implement CDC guidelines. He noted that the virus is not going anywhere, it will be a part of our lives and we have to get shots every year like we get shots to prevent from Flue.</w:t>
        </w:r>
      </w:ins>
    </w:p>
    <w:p w:rsidR="003D00E5" w:rsidRPr="003D00E5" w:rsidRDefault="003D00E5" w:rsidP="003D00E5">
      <w:pPr>
        <w:spacing w:before="100" w:beforeAutospacing="1" w:after="100" w:afterAutospacing="1" w:line="240" w:lineRule="auto"/>
        <w:rPr>
          <w:ins w:id="16" w:author="Unknown"/>
          <w:rFonts w:ascii="Times New Roman" w:eastAsia="Times New Roman" w:hAnsi="Times New Roman" w:cs="Times New Roman"/>
          <w:sz w:val="24"/>
          <w:szCs w:val="24"/>
        </w:rPr>
      </w:pPr>
      <w:ins w:id="17" w:author="Unknown">
        <w:r w:rsidRPr="003D00E5">
          <w:rPr>
            <w:rFonts w:ascii="Times New Roman" w:eastAsia="Times New Roman" w:hAnsi="Times New Roman" w:cs="Times New Roman"/>
            <w:sz w:val="24"/>
            <w:szCs w:val="24"/>
          </w:rPr>
          <w:t xml:space="preserve">Who </w:t>
        </w:r>
        <w:proofErr w:type="gramStart"/>
        <w:r w:rsidRPr="003D00E5">
          <w:rPr>
            <w:rFonts w:ascii="Times New Roman" w:eastAsia="Times New Roman" w:hAnsi="Times New Roman" w:cs="Times New Roman"/>
            <w:sz w:val="24"/>
            <w:szCs w:val="24"/>
          </w:rPr>
          <w:t>Will</w:t>
        </w:r>
        <w:proofErr w:type="gramEnd"/>
        <w:r w:rsidRPr="003D00E5">
          <w:rPr>
            <w:rFonts w:ascii="Times New Roman" w:eastAsia="Times New Roman" w:hAnsi="Times New Roman" w:cs="Times New Roman"/>
            <w:sz w:val="24"/>
            <w:szCs w:val="24"/>
          </w:rPr>
          <w:t xml:space="preserve"> get the vaccine first?</w:t>
        </w:r>
      </w:ins>
    </w:p>
    <w:p w:rsidR="003D00E5" w:rsidRPr="003D00E5" w:rsidRDefault="003D00E5" w:rsidP="003D00E5">
      <w:pPr>
        <w:spacing w:before="100" w:beforeAutospacing="1" w:after="100" w:afterAutospacing="1" w:line="240" w:lineRule="auto"/>
        <w:rPr>
          <w:ins w:id="18" w:author="Unknown"/>
          <w:rFonts w:ascii="Times New Roman" w:eastAsia="Times New Roman" w:hAnsi="Times New Roman" w:cs="Times New Roman"/>
          <w:sz w:val="24"/>
          <w:szCs w:val="24"/>
        </w:rPr>
      </w:pPr>
      <w:ins w:id="19" w:author="Unknown">
        <w:r w:rsidRPr="003D00E5">
          <w:rPr>
            <w:rFonts w:ascii="Times New Roman" w:eastAsia="Times New Roman" w:hAnsi="Times New Roman" w:cs="Times New Roman"/>
            <w:sz w:val="24"/>
            <w:szCs w:val="24"/>
          </w:rPr>
          <w:t>According to US media immunizations may begin as early as December 12 while shipments are set to begin to states within 24 hours of FDA clearance. It is expected to reserve scarce first doses for health care workers and, if the shots work well enough in the frail elderly, for residents of long-term care facilities.</w:t>
        </w:r>
      </w:ins>
    </w:p>
    <w:p w:rsidR="003D00E5" w:rsidRPr="003D00E5" w:rsidRDefault="003D00E5" w:rsidP="003D00E5">
      <w:pPr>
        <w:spacing w:before="100" w:beforeAutospacing="1" w:after="100" w:afterAutospacing="1" w:line="240" w:lineRule="auto"/>
        <w:rPr>
          <w:ins w:id="20" w:author="Unknown"/>
          <w:rFonts w:ascii="Times New Roman" w:eastAsia="Times New Roman" w:hAnsi="Times New Roman" w:cs="Times New Roman"/>
          <w:sz w:val="24"/>
          <w:szCs w:val="24"/>
        </w:rPr>
      </w:pPr>
      <w:proofErr w:type="spellStart"/>
      <w:ins w:id="21" w:author="Unknown">
        <w:r w:rsidRPr="003D00E5">
          <w:rPr>
            <w:rFonts w:ascii="Times New Roman" w:eastAsia="Times New Roman" w:hAnsi="Times New Roman" w:cs="Times New Roman"/>
            <w:i/>
            <w:iCs/>
            <w:sz w:val="24"/>
            <w:szCs w:val="24"/>
          </w:rPr>
          <w:t>Jahanzaib</w:t>
        </w:r>
        <w:proofErr w:type="spellEnd"/>
        <w:r w:rsidRPr="003D00E5">
          <w:rPr>
            <w:rFonts w:ascii="Times New Roman" w:eastAsia="Times New Roman" w:hAnsi="Times New Roman" w:cs="Times New Roman"/>
            <w:i/>
            <w:iCs/>
            <w:sz w:val="24"/>
            <w:szCs w:val="24"/>
          </w:rPr>
          <w:t xml:space="preserve"> Ali is a journalist, author, based in Washington D.C. He has been working in the field for 15 years now focusing on Foreign Policy.</w:t>
        </w:r>
      </w:ins>
    </w:p>
    <w:p w:rsidR="00BB5A85" w:rsidRDefault="00BB5A85"/>
    <w:sectPr w:rsidR="00BB5A85" w:rsidSect="00BB5A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E73B7B"/>
    <w:multiLevelType w:val="multilevel"/>
    <w:tmpl w:val="3B3E2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D00E5"/>
    <w:rsid w:val="003D00E5"/>
    <w:rsid w:val="00BB5A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A85"/>
  </w:style>
  <w:style w:type="paragraph" w:styleId="Heading1">
    <w:name w:val="heading 1"/>
    <w:basedOn w:val="Normal"/>
    <w:link w:val="Heading1Char"/>
    <w:uiPriority w:val="9"/>
    <w:qFormat/>
    <w:rsid w:val="003D00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00E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D00E5"/>
    <w:rPr>
      <w:color w:val="0000FF"/>
      <w:u w:val="single"/>
    </w:rPr>
  </w:style>
  <w:style w:type="paragraph" w:customStyle="1" w:styleId="author-links">
    <w:name w:val="author-links"/>
    <w:basedOn w:val="Normal"/>
    <w:rsid w:val="003D00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3D00E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D00E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D00E5"/>
    <w:rPr>
      <w:i/>
      <w:iCs/>
    </w:rPr>
  </w:style>
</w:styles>
</file>

<file path=word/webSettings.xml><?xml version="1.0" encoding="utf-8"?>
<w:webSettings xmlns:r="http://schemas.openxmlformats.org/officeDocument/2006/relationships" xmlns:w="http://schemas.openxmlformats.org/wordprocessingml/2006/main">
  <w:divs>
    <w:div w:id="1432822966">
      <w:bodyDiv w:val="1"/>
      <w:marLeft w:val="0"/>
      <w:marRight w:val="0"/>
      <w:marTop w:val="0"/>
      <w:marBottom w:val="0"/>
      <w:divBdr>
        <w:top w:val="none" w:sz="0" w:space="0" w:color="auto"/>
        <w:left w:val="none" w:sz="0" w:space="0" w:color="auto"/>
        <w:bottom w:val="none" w:sz="0" w:space="0" w:color="auto"/>
        <w:right w:val="none" w:sz="0" w:space="0" w:color="auto"/>
      </w:divBdr>
      <w:divsChild>
        <w:div w:id="480191550">
          <w:marLeft w:val="0"/>
          <w:marRight w:val="0"/>
          <w:marTop w:val="0"/>
          <w:marBottom w:val="0"/>
          <w:divBdr>
            <w:top w:val="none" w:sz="0" w:space="0" w:color="auto"/>
            <w:left w:val="none" w:sz="0" w:space="0" w:color="auto"/>
            <w:bottom w:val="none" w:sz="0" w:space="0" w:color="auto"/>
            <w:right w:val="none" w:sz="0" w:space="0" w:color="auto"/>
          </w:divBdr>
          <w:divsChild>
            <w:div w:id="1097554868">
              <w:marLeft w:val="0"/>
              <w:marRight w:val="0"/>
              <w:marTop w:val="0"/>
              <w:marBottom w:val="0"/>
              <w:divBdr>
                <w:top w:val="none" w:sz="0" w:space="0" w:color="auto"/>
                <w:left w:val="none" w:sz="0" w:space="0" w:color="auto"/>
                <w:bottom w:val="none" w:sz="0" w:space="0" w:color="auto"/>
                <w:right w:val="none" w:sz="0" w:space="0" w:color="auto"/>
              </w:divBdr>
              <w:divsChild>
                <w:div w:id="61416582">
                  <w:marLeft w:val="0"/>
                  <w:marRight w:val="0"/>
                  <w:marTop w:val="0"/>
                  <w:marBottom w:val="0"/>
                  <w:divBdr>
                    <w:top w:val="none" w:sz="0" w:space="0" w:color="auto"/>
                    <w:left w:val="none" w:sz="0" w:space="0" w:color="auto"/>
                    <w:bottom w:val="none" w:sz="0" w:space="0" w:color="auto"/>
                    <w:right w:val="none" w:sz="0" w:space="0" w:color="auto"/>
                  </w:divBdr>
                  <w:divsChild>
                    <w:div w:id="624890174">
                      <w:marLeft w:val="0"/>
                      <w:marRight w:val="0"/>
                      <w:marTop w:val="0"/>
                      <w:marBottom w:val="0"/>
                      <w:divBdr>
                        <w:top w:val="none" w:sz="0" w:space="0" w:color="auto"/>
                        <w:left w:val="none" w:sz="0" w:space="0" w:color="auto"/>
                        <w:bottom w:val="none" w:sz="0" w:space="0" w:color="auto"/>
                        <w:right w:val="none" w:sz="0" w:space="0" w:color="auto"/>
                      </w:divBdr>
                      <w:divsChild>
                        <w:div w:id="2682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719016">
          <w:marLeft w:val="0"/>
          <w:marRight w:val="0"/>
          <w:marTop w:val="0"/>
          <w:marBottom w:val="0"/>
          <w:divBdr>
            <w:top w:val="none" w:sz="0" w:space="0" w:color="auto"/>
            <w:left w:val="none" w:sz="0" w:space="0" w:color="auto"/>
            <w:bottom w:val="none" w:sz="0" w:space="0" w:color="auto"/>
            <w:right w:val="none" w:sz="0" w:space="0" w:color="auto"/>
          </w:divBdr>
          <w:divsChild>
            <w:div w:id="1841658017">
              <w:marLeft w:val="0"/>
              <w:marRight w:val="0"/>
              <w:marTop w:val="0"/>
              <w:marBottom w:val="0"/>
              <w:divBdr>
                <w:top w:val="none" w:sz="0" w:space="0" w:color="auto"/>
                <w:left w:val="none" w:sz="0" w:space="0" w:color="auto"/>
                <w:bottom w:val="none" w:sz="0" w:space="0" w:color="auto"/>
                <w:right w:val="none" w:sz="0" w:space="0" w:color="auto"/>
              </w:divBdr>
              <w:divsChild>
                <w:div w:id="36514818">
                  <w:marLeft w:val="0"/>
                  <w:marRight w:val="0"/>
                  <w:marTop w:val="0"/>
                  <w:marBottom w:val="0"/>
                  <w:divBdr>
                    <w:top w:val="none" w:sz="0" w:space="0" w:color="auto"/>
                    <w:left w:val="none" w:sz="0" w:space="0" w:color="auto"/>
                    <w:bottom w:val="none" w:sz="0" w:space="0" w:color="auto"/>
                    <w:right w:val="none" w:sz="0" w:space="0" w:color="auto"/>
                  </w:divBdr>
                  <w:divsChild>
                    <w:div w:id="2137094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jahanzaib-al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4025</Characters>
  <Application>Microsoft Office Word</Application>
  <DocSecurity>0</DocSecurity>
  <Lines>33</Lines>
  <Paragraphs>9</Paragraphs>
  <ScaleCrop>false</ScaleCrop>
  <Company/>
  <LinksUpToDate>false</LinksUpToDate>
  <CharactersWithSpaces>4722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2020-12-08T12:04:00Z</dcterms:created>
  <dcterms:modified xsi:type="dcterms:W3CDTF">2020-12-08T12:05:00Z</dcterms:modified>
</cp:coreProperties>
</file>