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E0" w:rsidRPr="00B361E0" w:rsidRDefault="00B361E0" w:rsidP="00B361E0">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B361E0">
        <w:rPr>
          <w:rFonts w:ascii="Arial" w:eastAsia="Times New Roman" w:hAnsi="Arial" w:cs="Arial"/>
          <w:color w:val="222222"/>
          <w:kern w:val="36"/>
          <w:sz w:val="51"/>
          <w:szCs w:val="51"/>
        </w:rPr>
        <w:t>Good news for CPEC</w:t>
      </w:r>
    </w:p>
    <w:p w:rsidR="00B361E0" w:rsidRDefault="00B361E0" w:rsidP="00B361E0">
      <w:pPr>
        <w:rPr>
          <w:rStyle w:val="Hyperlink"/>
          <w:rFonts w:ascii="Arial" w:hAnsi="Arial" w:cs="Arial"/>
          <w:color w:val="FF0000"/>
          <w:sz w:val="21"/>
          <w:szCs w:val="21"/>
          <w:u w:val="none"/>
        </w:rPr>
      </w:pPr>
      <w:r>
        <w:rPr>
          <w:rFonts w:ascii="Arial" w:hAnsi="Arial" w:cs="Arial"/>
          <w:color w:val="222222"/>
          <w:sz w:val="21"/>
          <w:szCs w:val="21"/>
        </w:rPr>
        <w:fldChar w:fldCharType="begin"/>
      </w:r>
      <w:r>
        <w:rPr>
          <w:rFonts w:ascii="Arial" w:hAnsi="Arial" w:cs="Arial"/>
          <w:color w:val="222222"/>
          <w:sz w:val="21"/>
          <w:szCs w:val="21"/>
        </w:rPr>
        <w:instrText xml:space="preserve"> HYPERLINK "https://nation.com.pk/Columnist/andrew-korybko" </w:instrText>
      </w:r>
      <w:r>
        <w:rPr>
          <w:rFonts w:ascii="Arial" w:hAnsi="Arial" w:cs="Arial"/>
          <w:color w:val="222222"/>
          <w:sz w:val="21"/>
          <w:szCs w:val="21"/>
        </w:rPr>
        <w:fldChar w:fldCharType="separate"/>
      </w:r>
    </w:p>
    <w:p w:rsidR="00B361E0" w:rsidRDefault="00B361E0" w:rsidP="00B361E0">
      <w:pPr>
        <w:rPr>
          <w:rFonts w:ascii="Arial" w:hAnsi="Arial" w:cs="Arial"/>
          <w:color w:val="222222"/>
          <w:sz w:val="27"/>
          <w:szCs w:val="27"/>
        </w:rPr>
      </w:pPr>
      <w:r>
        <w:rPr>
          <w:rFonts w:ascii="Arial" w:hAnsi="Arial" w:cs="Arial"/>
          <w:color w:val="222222"/>
          <w:sz w:val="21"/>
          <w:szCs w:val="21"/>
        </w:rPr>
        <w:fldChar w:fldCharType="end"/>
      </w:r>
      <w:hyperlink r:id="rId4" w:history="1">
        <w:r>
          <w:rPr>
            <w:rStyle w:val="Hyperlink"/>
            <w:rFonts w:ascii="Arial" w:hAnsi="Arial" w:cs="Arial"/>
            <w:b/>
            <w:bCs/>
            <w:color w:val="FF0000"/>
          </w:rPr>
          <w:t xml:space="preserve">Andrew </w:t>
        </w:r>
        <w:proofErr w:type="spellStart"/>
        <w:r>
          <w:rPr>
            <w:rStyle w:val="Hyperlink"/>
            <w:rFonts w:ascii="Arial" w:hAnsi="Arial" w:cs="Arial"/>
            <w:b/>
            <w:bCs/>
            <w:color w:val="FF0000"/>
          </w:rPr>
          <w:t>Korybko</w:t>
        </w:r>
        <w:proofErr w:type="spellEnd"/>
      </w:hyperlink>
    </w:p>
    <w:p w:rsidR="00B361E0" w:rsidRDefault="00B361E0" w:rsidP="00B361E0">
      <w:pPr>
        <w:pStyle w:val="meta-date"/>
        <w:spacing w:before="0" w:beforeAutospacing="0" w:after="255" w:afterAutospacing="0" w:line="360" w:lineRule="atLeast"/>
        <w:rPr>
          <w:rFonts w:ascii="Arial" w:hAnsi="Arial" w:cs="Arial"/>
          <w:color w:val="222222"/>
          <w:sz w:val="18"/>
          <w:szCs w:val="18"/>
        </w:rPr>
      </w:pPr>
      <w:r>
        <w:rPr>
          <w:rFonts w:ascii="Arial" w:hAnsi="Arial" w:cs="Arial"/>
          <w:color w:val="222222"/>
          <w:sz w:val="18"/>
          <w:szCs w:val="18"/>
        </w:rPr>
        <w:t xml:space="preserve">November 01, 2018 The Nation </w:t>
      </w:r>
    </w:p>
    <w:p w:rsidR="00B361E0" w:rsidRPr="00B361E0" w:rsidRDefault="00B361E0" w:rsidP="00B361E0">
      <w:pPr>
        <w:shd w:val="clear" w:color="auto" w:fill="FFFFFF"/>
        <w:spacing w:after="255" w:line="360" w:lineRule="atLeast"/>
        <w:jc w:val="both"/>
        <w:rPr>
          <w:rFonts w:ascii="Arial" w:eastAsia="Times New Roman" w:hAnsi="Arial" w:cs="Arial"/>
          <w:color w:val="222222"/>
          <w:sz w:val="24"/>
          <w:szCs w:val="24"/>
        </w:rPr>
      </w:pPr>
      <w:r w:rsidRPr="00B361E0">
        <w:rPr>
          <w:rFonts w:ascii="Arial" w:eastAsia="Times New Roman" w:hAnsi="Arial" w:cs="Arial"/>
          <w:color w:val="222222"/>
          <w:sz w:val="24"/>
          <w:szCs w:val="24"/>
        </w:rPr>
        <w:t xml:space="preserve">This year’s Asian Parliamentary Assembly (APA) just took place in the southwestern Pakistani port city of </w:t>
      </w:r>
      <w:proofErr w:type="spellStart"/>
      <w:r w:rsidRPr="00B361E0">
        <w:rPr>
          <w:rFonts w:ascii="Arial" w:eastAsia="Times New Roman" w:hAnsi="Arial" w:cs="Arial"/>
          <w:color w:val="222222"/>
          <w:sz w:val="24"/>
          <w:szCs w:val="24"/>
        </w:rPr>
        <w:t>Gwadar</w:t>
      </w:r>
      <w:proofErr w:type="spellEnd"/>
      <w:r w:rsidRPr="00B361E0">
        <w:rPr>
          <w:rFonts w:ascii="Arial" w:eastAsia="Times New Roman" w:hAnsi="Arial" w:cs="Arial"/>
          <w:color w:val="222222"/>
          <w:sz w:val="24"/>
          <w:szCs w:val="24"/>
        </w:rPr>
        <w:t xml:space="preserve">, the terminal point of the Silk Road’s flagship project of CPEC as well as its mainland-maritime pivot, which importantly allowed Islamabad to show off the progress that’s been made thus far on this game-changing initiative. Around 100 parliamentarians from 26 countries such as Russia, Iran, and Saudi Arabia arrived to participate in the event, which was the first high-profile multilateral one of this level to take place there. The author suggested back in Spring 2017 during a speech at Pakistan’s National </w:t>
      </w:r>
      <w:proofErr w:type="spellStart"/>
      <w:r w:rsidRPr="00B361E0">
        <w:rPr>
          <w:rFonts w:ascii="Arial" w:eastAsia="Times New Roman" w:hAnsi="Arial" w:cs="Arial"/>
          <w:color w:val="222222"/>
          <w:sz w:val="24"/>
          <w:szCs w:val="24"/>
        </w:rPr>
        <w:t>Defence</w:t>
      </w:r>
      <w:proofErr w:type="spellEnd"/>
      <w:r w:rsidRPr="00B361E0">
        <w:rPr>
          <w:rFonts w:ascii="Arial" w:eastAsia="Times New Roman" w:hAnsi="Arial" w:cs="Arial"/>
          <w:color w:val="222222"/>
          <w:sz w:val="24"/>
          <w:szCs w:val="24"/>
        </w:rPr>
        <w:t xml:space="preserve"> University (NDU) that the country </w:t>
      </w:r>
      <w:proofErr w:type="spellStart"/>
      <w:r w:rsidRPr="00B361E0">
        <w:rPr>
          <w:rFonts w:ascii="Arial" w:eastAsia="Times New Roman" w:hAnsi="Arial" w:cs="Arial"/>
          <w:color w:val="222222"/>
          <w:sz w:val="24"/>
          <w:szCs w:val="24"/>
        </w:rPr>
        <w:t>prioritise</w:t>
      </w:r>
      <w:proofErr w:type="spellEnd"/>
      <w:r w:rsidRPr="00B361E0">
        <w:rPr>
          <w:rFonts w:ascii="Arial" w:eastAsia="Times New Roman" w:hAnsi="Arial" w:cs="Arial"/>
          <w:color w:val="222222"/>
          <w:sz w:val="24"/>
          <w:szCs w:val="24"/>
        </w:rPr>
        <w:t xml:space="preserve"> hosting large-scale events in this growing connectivity nexus in order to promote CPEC, proposing at the time that a brand-new function one day be unveiled provisionally called the “</w:t>
      </w:r>
      <w:proofErr w:type="spellStart"/>
      <w:r w:rsidRPr="00B361E0">
        <w:rPr>
          <w:rFonts w:ascii="Arial" w:eastAsia="Times New Roman" w:hAnsi="Arial" w:cs="Arial"/>
          <w:color w:val="222222"/>
          <w:sz w:val="24"/>
          <w:szCs w:val="24"/>
        </w:rPr>
        <w:t>Gwadar</w:t>
      </w:r>
      <w:proofErr w:type="spellEnd"/>
      <w:r w:rsidRPr="00B361E0">
        <w:rPr>
          <w:rFonts w:ascii="Arial" w:eastAsia="Times New Roman" w:hAnsi="Arial" w:cs="Arial"/>
          <w:color w:val="222222"/>
          <w:sz w:val="24"/>
          <w:szCs w:val="24"/>
        </w:rPr>
        <w:t xml:space="preserve"> Gathering” for bringing together a wide array of academic, political, military, business, and civil society figures.</w:t>
      </w:r>
    </w:p>
    <w:p w:rsidR="00B361E0" w:rsidRPr="00B361E0" w:rsidRDefault="00B361E0" w:rsidP="00B361E0">
      <w:pPr>
        <w:shd w:val="clear" w:color="auto" w:fill="FFFFFF"/>
        <w:spacing w:after="0" w:line="240" w:lineRule="auto"/>
        <w:rPr>
          <w:rFonts w:ascii="Arial" w:eastAsia="Times New Roman" w:hAnsi="Arial" w:cs="Arial"/>
          <w:b/>
          <w:bCs/>
          <w:color w:val="222222"/>
          <w:sz w:val="24"/>
          <w:szCs w:val="24"/>
        </w:rPr>
      </w:pPr>
      <w:r w:rsidRPr="00B361E0">
        <w:rPr>
          <w:rFonts w:ascii="Arial" w:eastAsia="Times New Roman" w:hAnsi="Arial" w:cs="Arial"/>
          <w:b/>
          <w:bCs/>
          <w:color w:val="222222"/>
          <w:sz w:val="24"/>
          <w:szCs w:val="24"/>
        </w:rPr>
        <w:t>READ MORE: </w:t>
      </w:r>
      <w:hyperlink r:id="rId5" w:history="1">
        <w:r w:rsidRPr="00B361E0">
          <w:rPr>
            <w:rFonts w:ascii="Arial" w:eastAsia="Times New Roman" w:hAnsi="Arial" w:cs="Arial"/>
            <w:b/>
            <w:bCs/>
            <w:color w:val="FF0000"/>
            <w:sz w:val="24"/>
            <w:szCs w:val="24"/>
          </w:rPr>
          <w:t>NAB chairman agrees to meet political leaders</w:t>
        </w:r>
      </w:hyperlink>
    </w:p>
    <w:p w:rsidR="00B361E0" w:rsidRPr="00B361E0" w:rsidRDefault="00B361E0" w:rsidP="00B361E0">
      <w:pPr>
        <w:shd w:val="clear" w:color="auto" w:fill="FFFFFF"/>
        <w:spacing w:after="255" w:line="360" w:lineRule="atLeast"/>
        <w:jc w:val="both"/>
        <w:rPr>
          <w:rFonts w:ascii="Arial" w:eastAsia="Times New Roman" w:hAnsi="Arial" w:cs="Arial"/>
          <w:color w:val="222222"/>
          <w:sz w:val="24"/>
          <w:szCs w:val="24"/>
        </w:rPr>
      </w:pPr>
      <w:r w:rsidRPr="00B361E0">
        <w:rPr>
          <w:rFonts w:ascii="Arial" w:eastAsia="Times New Roman" w:hAnsi="Arial" w:cs="Arial"/>
          <w:color w:val="222222"/>
          <w:sz w:val="24"/>
          <w:szCs w:val="24"/>
        </w:rPr>
        <w:t xml:space="preserve">The two-day APA meeting can therefore be seen as an </w:t>
      </w:r>
      <w:proofErr w:type="spellStart"/>
      <w:r w:rsidRPr="00B361E0">
        <w:rPr>
          <w:rFonts w:ascii="Arial" w:eastAsia="Times New Roman" w:hAnsi="Arial" w:cs="Arial"/>
          <w:color w:val="222222"/>
          <w:sz w:val="24"/>
          <w:szCs w:val="24"/>
        </w:rPr>
        <w:t>organisational</w:t>
      </w:r>
      <w:proofErr w:type="spellEnd"/>
      <w:r w:rsidRPr="00B361E0">
        <w:rPr>
          <w:rFonts w:ascii="Arial" w:eastAsia="Times New Roman" w:hAnsi="Arial" w:cs="Arial"/>
          <w:color w:val="222222"/>
          <w:sz w:val="24"/>
          <w:szCs w:val="24"/>
        </w:rPr>
        <w:t xml:space="preserve"> and logistical precursor for preparing </w:t>
      </w:r>
      <w:proofErr w:type="spellStart"/>
      <w:r w:rsidRPr="00B361E0">
        <w:rPr>
          <w:rFonts w:ascii="Arial" w:eastAsia="Times New Roman" w:hAnsi="Arial" w:cs="Arial"/>
          <w:color w:val="222222"/>
          <w:sz w:val="24"/>
          <w:szCs w:val="24"/>
        </w:rPr>
        <w:t>Gwadar</w:t>
      </w:r>
      <w:proofErr w:type="spellEnd"/>
      <w:r w:rsidRPr="00B361E0">
        <w:rPr>
          <w:rFonts w:ascii="Arial" w:eastAsia="Times New Roman" w:hAnsi="Arial" w:cs="Arial"/>
          <w:color w:val="222222"/>
          <w:sz w:val="24"/>
          <w:szCs w:val="24"/>
        </w:rPr>
        <w:t xml:space="preserve"> to host even larger functions in the future such as the unique one that the author suggested. It’s also relevant in and of itself not only for the work that the </w:t>
      </w:r>
      <w:proofErr w:type="spellStart"/>
      <w:r w:rsidRPr="00B361E0">
        <w:rPr>
          <w:rFonts w:ascii="Arial" w:eastAsia="Times New Roman" w:hAnsi="Arial" w:cs="Arial"/>
          <w:color w:val="222222"/>
          <w:sz w:val="24"/>
          <w:szCs w:val="24"/>
        </w:rPr>
        <w:t>organisation</w:t>
      </w:r>
      <w:proofErr w:type="spellEnd"/>
      <w:r w:rsidRPr="00B361E0">
        <w:rPr>
          <w:rFonts w:ascii="Arial" w:eastAsia="Times New Roman" w:hAnsi="Arial" w:cs="Arial"/>
          <w:color w:val="222222"/>
          <w:sz w:val="24"/>
          <w:szCs w:val="24"/>
        </w:rPr>
        <w:t xml:space="preserve"> carried out during this time, but because of the soft power goals that Pakistan advanced as well. CPEC recently secured significant Saudi backing during Prime Minister Khan’s visit to the Kingdom in mid-September which was seen as proof of this project being the “Zipper of Eurasia” in at least connecting West Asia with East Asia via Pakistani territory, let alone of its larger potential in ultimately becoming the “Convergence of Civilizations” in Afro-Eurasia. These geo-cultural integration possibilities could powerfully debunk Huntington’s thesis about the imminence of a so-called “clash of </w:t>
      </w:r>
      <w:proofErr w:type="spellStart"/>
      <w:r w:rsidRPr="00B361E0">
        <w:rPr>
          <w:rFonts w:ascii="Arial" w:eastAsia="Times New Roman" w:hAnsi="Arial" w:cs="Arial"/>
          <w:color w:val="222222"/>
          <w:sz w:val="24"/>
          <w:szCs w:val="24"/>
        </w:rPr>
        <w:t>civilisations</w:t>
      </w:r>
      <w:proofErr w:type="spellEnd"/>
      <w:r w:rsidRPr="00B361E0">
        <w:rPr>
          <w:rFonts w:ascii="Arial" w:eastAsia="Times New Roman" w:hAnsi="Arial" w:cs="Arial"/>
          <w:color w:val="222222"/>
          <w:sz w:val="24"/>
          <w:szCs w:val="24"/>
        </w:rPr>
        <w:t xml:space="preserve">” if successfully </w:t>
      </w:r>
      <w:proofErr w:type="spellStart"/>
      <w:r w:rsidRPr="00B361E0">
        <w:rPr>
          <w:rFonts w:ascii="Arial" w:eastAsia="Times New Roman" w:hAnsi="Arial" w:cs="Arial"/>
          <w:color w:val="222222"/>
          <w:sz w:val="24"/>
          <w:szCs w:val="24"/>
        </w:rPr>
        <w:t>actualised</w:t>
      </w:r>
      <w:proofErr w:type="spellEnd"/>
      <w:r w:rsidRPr="00B361E0">
        <w:rPr>
          <w:rFonts w:ascii="Arial" w:eastAsia="Times New Roman" w:hAnsi="Arial" w:cs="Arial"/>
          <w:color w:val="222222"/>
          <w:sz w:val="24"/>
          <w:szCs w:val="24"/>
        </w:rPr>
        <w:t xml:space="preserve"> and thus </w:t>
      </w:r>
      <w:proofErr w:type="spellStart"/>
      <w:r w:rsidRPr="00B361E0">
        <w:rPr>
          <w:rFonts w:ascii="Arial" w:eastAsia="Times New Roman" w:hAnsi="Arial" w:cs="Arial"/>
          <w:color w:val="222222"/>
          <w:sz w:val="24"/>
          <w:szCs w:val="24"/>
        </w:rPr>
        <w:t>stabilise</w:t>
      </w:r>
      <w:proofErr w:type="spellEnd"/>
      <w:r w:rsidRPr="00B361E0">
        <w:rPr>
          <w:rFonts w:ascii="Arial" w:eastAsia="Times New Roman" w:hAnsi="Arial" w:cs="Arial"/>
          <w:color w:val="222222"/>
          <w:sz w:val="24"/>
          <w:szCs w:val="24"/>
        </w:rPr>
        <w:t xml:space="preserve"> the emerging </w:t>
      </w:r>
      <w:proofErr w:type="spellStart"/>
      <w:r w:rsidRPr="00B361E0">
        <w:rPr>
          <w:rFonts w:ascii="Arial" w:eastAsia="Times New Roman" w:hAnsi="Arial" w:cs="Arial"/>
          <w:color w:val="222222"/>
          <w:sz w:val="24"/>
          <w:szCs w:val="24"/>
        </w:rPr>
        <w:t>Multipolar</w:t>
      </w:r>
      <w:proofErr w:type="spellEnd"/>
      <w:r w:rsidRPr="00B361E0">
        <w:rPr>
          <w:rFonts w:ascii="Arial" w:eastAsia="Times New Roman" w:hAnsi="Arial" w:cs="Arial"/>
          <w:color w:val="222222"/>
          <w:sz w:val="24"/>
          <w:szCs w:val="24"/>
        </w:rPr>
        <w:t xml:space="preserve"> World Order.</w:t>
      </w:r>
    </w:p>
    <w:p w:rsidR="00B361E0" w:rsidRPr="00B361E0" w:rsidRDefault="00B361E0" w:rsidP="00B361E0">
      <w:pPr>
        <w:shd w:val="clear" w:color="auto" w:fill="FFFFFF"/>
        <w:spacing w:after="255" w:line="360" w:lineRule="atLeast"/>
        <w:jc w:val="both"/>
        <w:rPr>
          <w:rFonts w:ascii="Arial" w:eastAsia="Times New Roman" w:hAnsi="Arial" w:cs="Arial"/>
          <w:color w:val="222222"/>
          <w:sz w:val="24"/>
          <w:szCs w:val="24"/>
        </w:rPr>
      </w:pPr>
      <w:r w:rsidRPr="00B361E0">
        <w:rPr>
          <w:rFonts w:ascii="Arial" w:eastAsia="Times New Roman" w:hAnsi="Arial" w:cs="Arial"/>
          <w:color w:val="222222"/>
          <w:sz w:val="24"/>
          <w:szCs w:val="24"/>
        </w:rPr>
        <w:t xml:space="preserve">Accordingly, it only makes sense that Acting President </w:t>
      </w:r>
      <w:proofErr w:type="spellStart"/>
      <w:r w:rsidRPr="00B361E0">
        <w:rPr>
          <w:rFonts w:ascii="Arial" w:eastAsia="Times New Roman" w:hAnsi="Arial" w:cs="Arial"/>
          <w:color w:val="222222"/>
          <w:sz w:val="24"/>
          <w:szCs w:val="24"/>
        </w:rPr>
        <w:t>Sadiq</w:t>
      </w:r>
      <w:proofErr w:type="spellEnd"/>
      <w:r w:rsidRPr="00B361E0">
        <w:rPr>
          <w:rFonts w:ascii="Arial" w:eastAsia="Times New Roman" w:hAnsi="Arial" w:cs="Arial"/>
          <w:color w:val="222222"/>
          <w:sz w:val="24"/>
          <w:szCs w:val="24"/>
        </w:rPr>
        <w:t xml:space="preserve"> </w:t>
      </w:r>
      <w:proofErr w:type="spellStart"/>
      <w:r w:rsidRPr="00B361E0">
        <w:rPr>
          <w:rFonts w:ascii="Arial" w:eastAsia="Times New Roman" w:hAnsi="Arial" w:cs="Arial"/>
          <w:color w:val="222222"/>
          <w:sz w:val="24"/>
          <w:szCs w:val="24"/>
        </w:rPr>
        <w:t>Sanjrani</w:t>
      </w:r>
      <w:proofErr w:type="spellEnd"/>
      <w:r w:rsidRPr="00B361E0">
        <w:rPr>
          <w:rFonts w:ascii="Arial" w:eastAsia="Times New Roman" w:hAnsi="Arial" w:cs="Arial"/>
          <w:color w:val="222222"/>
          <w:sz w:val="24"/>
          <w:szCs w:val="24"/>
        </w:rPr>
        <w:t xml:space="preserve"> </w:t>
      </w:r>
      <w:proofErr w:type="spellStart"/>
      <w:r w:rsidRPr="00B361E0">
        <w:rPr>
          <w:rFonts w:ascii="Arial" w:eastAsia="Times New Roman" w:hAnsi="Arial" w:cs="Arial"/>
          <w:color w:val="222222"/>
          <w:sz w:val="24"/>
          <w:szCs w:val="24"/>
        </w:rPr>
        <w:t>emphasised</w:t>
      </w:r>
      <w:proofErr w:type="spellEnd"/>
      <w:r w:rsidRPr="00B361E0">
        <w:rPr>
          <w:rFonts w:ascii="Arial" w:eastAsia="Times New Roman" w:hAnsi="Arial" w:cs="Arial"/>
          <w:color w:val="222222"/>
          <w:sz w:val="24"/>
          <w:szCs w:val="24"/>
        </w:rPr>
        <w:t xml:space="preserve"> the angle of CPEC’s Asian integration vision and also took the time to talk about Pakistan’s many sacrifices in the War on Terror. This latter part of his remarks drew attention to the peacemaking achievements that were made in the </w:t>
      </w:r>
      <w:proofErr w:type="spellStart"/>
      <w:r w:rsidRPr="00B361E0">
        <w:rPr>
          <w:rFonts w:ascii="Arial" w:eastAsia="Times New Roman" w:hAnsi="Arial" w:cs="Arial"/>
          <w:color w:val="222222"/>
          <w:sz w:val="24"/>
          <w:szCs w:val="24"/>
        </w:rPr>
        <w:t>Balochistan</w:t>
      </w:r>
      <w:proofErr w:type="spellEnd"/>
      <w:r w:rsidRPr="00B361E0">
        <w:rPr>
          <w:rFonts w:ascii="Arial" w:eastAsia="Times New Roman" w:hAnsi="Arial" w:cs="Arial"/>
          <w:color w:val="222222"/>
          <w:sz w:val="24"/>
          <w:szCs w:val="24"/>
        </w:rPr>
        <w:t xml:space="preserve"> region over the past couple of years that enabled Pakistan to guarantee the security of CPEC and therefore make APA’s </w:t>
      </w:r>
      <w:proofErr w:type="spellStart"/>
      <w:r w:rsidRPr="00B361E0">
        <w:rPr>
          <w:rFonts w:ascii="Arial" w:eastAsia="Times New Roman" w:hAnsi="Arial" w:cs="Arial"/>
          <w:color w:val="222222"/>
          <w:sz w:val="24"/>
          <w:szCs w:val="24"/>
        </w:rPr>
        <w:t>Gwadar</w:t>
      </w:r>
      <w:proofErr w:type="spellEnd"/>
      <w:r w:rsidRPr="00B361E0">
        <w:rPr>
          <w:rFonts w:ascii="Arial" w:eastAsia="Times New Roman" w:hAnsi="Arial" w:cs="Arial"/>
          <w:color w:val="222222"/>
          <w:sz w:val="24"/>
          <w:szCs w:val="24"/>
        </w:rPr>
        <w:t xml:space="preserve"> meeting a reality. The intention behind doing all of this was to make the </w:t>
      </w:r>
      <w:r w:rsidRPr="00B361E0">
        <w:rPr>
          <w:rFonts w:ascii="Arial" w:eastAsia="Times New Roman" w:hAnsi="Arial" w:cs="Arial"/>
          <w:color w:val="222222"/>
          <w:sz w:val="24"/>
          <w:szCs w:val="24"/>
        </w:rPr>
        <w:lastRenderedPageBreak/>
        <w:t xml:space="preserve">visiting dignitaries feel like their countries have a stake in CPEC’s success, but it also had another motivation to it as well. Showing the foreign parliamentarians the developmental progress that CPEC has made in </w:t>
      </w:r>
      <w:proofErr w:type="spellStart"/>
      <w:r w:rsidRPr="00B361E0">
        <w:rPr>
          <w:rFonts w:ascii="Arial" w:eastAsia="Times New Roman" w:hAnsi="Arial" w:cs="Arial"/>
          <w:color w:val="222222"/>
          <w:sz w:val="24"/>
          <w:szCs w:val="24"/>
        </w:rPr>
        <w:t>Gwadar</w:t>
      </w:r>
      <w:proofErr w:type="spellEnd"/>
      <w:r w:rsidRPr="00B361E0">
        <w:rPr>
          <w:rFonts w:ascii="Arial" w:eastAsia="Times New Roman" w:hAnsi="Arial" w:cs="Arial"/>
          <w:color w:val="222222"/>
          <w:sz w:val="24"/>
          <w:szCs w:val="24"/>
        </w:rPr>
        <w:t xml:space="preserve"> and the entire </w:t>
      </w:r>
      <w:proofErr w:type="spellStart"/>
      <w:r w:rsidRPr="00B361E0">
        <w:rPr>
          <w:rFonts w:ascii="Arial" w:eastAsia="Times New Roman" w:hAnsi="Arial" w:cs="Arial"/>
          <w:color w:val="222222"/>
          <w:sz w:val="24"/>
          <w:szCs w:val="24"/>
        </w:rPr>
        <w:t>Balochistan</w:t>
      </w:r>
      <w:proofErr w:type="spellEnd"/>
      <w:r w:rsidRPr="00B361E0">
        <w:rPr>
          <w:rFonts w:ascii="Arial" w:eastAsia="Times New Roman" w:hAnsi="Arial" w:cs="Arial"/>
          <w:color w:val="222222"/>
          <w:sz w:val="24"/>
          <w:szCs w:val="24"/>
        </w:rPr>
        <w:t xml:space="preserve"> region, as well as Pakistan’s future plans for them, exposed the fake news narrative that the supposedly “hopeless plight” of the native </w:t>
      </w:r>
      <w:proofErr w:type="spellStart"/>
      <w:r w:rsidRPr="00B361E0">
        <w:rPr>
          <w:rFonts w:ascii="Arial" w:eastAsia="Times New Roman" w:hAnsi="Arial" w:cs="Arial"/>
          <w:color w:val="222222"/>
          <w:sz w:val="24"/>
          <w:szCs w:val="24"/>
        </w:rPr>
        <w:t>Baloch</w:t>
      </w:r>
      <w:proofErr w:type="spellEnd"/>
      <w:r w:rsidRPr="00B361E0">
        <w:rPr>
          <w:rFonts w:ascii="Arial" w:eastAsia="Times New Roman" w:hAnsi="Arial" w:cs="Arial"/>
          <w:color w:val="222222"/>
          <w:sz w:val="24"/>
          <w:szCs w:val="24"/>
        </w:rPr>
        <w:t xml:space="preserve"> has given rise to a “rebellion” as nothing more than a debunked </w:t>
      </w:r>
      <w:proofErr w:type="spellStart"/>
      <w:r w:rsidRPr="00B361E0">
        <w:rPr>
          <w:rFonts w:ascii="Arial" w:eastAsia="Times New Roman" w:hAnsi="Arial" w:cs="Arial"/>
          <w:color w:val="222222"/>
          <w:sz w:val="24"/>
          <w:szCs w:val="24"/>
        </w:rPr>
        <w:t>infowar</w:t>
      </w:r>
      <w:proofErr w:type="spellEnd"/>
      <w:r w:rsidRPr="00B361E0">
        <w:rPr>
          <w:rFonts w:ascii="Arial" w:eastAsia="Times New Roman" w:hAnsi="Arial" w:cs="Arial"/>
          <w:color w:val="222222"/>
          <w:sz w:val="24"/>
          <w:szCs w:val="24"/>
        </w:rPr>
        <w:t xml:space="preserve"> narrative spread by hostile forces.</w:t>
      </w:r>
    </w:p>
    <w:p w:rsidR="00B361E0" w:rsidRPr="00B361E0" w:rsidRDefault="00B361E0" w:rsidP="00B361E0">
      <w:pPr>
        <w:shd w:val="clear" w:color="auto" w:fill="FFFFFF"/>
        <w:spacing w:after="255" w:line="360" w:lineRule="atLeast"/>
        <w:jc w:val="both"/>
        <w:rPr>
          <w:ins w:id="0" w:author="Unknown"/>
          <w:rFonts w:ascii="Arial" w:eastAsia="Times New Roman" w:hAnsi="Arial" w:cs="Arial"/>
          <w:color w:val="222222"/>
          <w:sz w:val="24"/>
          <w:szCs w:val="24"/>
        </w:rPr>
      </w:pPr>
      <w:ins w:id="1" w:author="Unknown">
        <w:r w:rsidRPr="00B361E0">
          <w:rPr>
            <w:rFonts w:ascii="Arial" w:eastAsia="Times New Roman" w:hAnsi="Arial" w:cs="Arial"/>
            <w:color w:val="222222"/>
            <w:sz w:val="24"/>
            <w:szCs w:val="24"/>
          </w:rPr>
          <w:t xml:space="preserve">The fact of the matter is that approximately 100 visiting parliamentarians saw that CPEC is delivering tangible benefits to the people of </w:t>
        </w:r>
        <w:proofErr w:type="spellStart"/>
        <w:r w:rsidRPr="00B361E0">
          <w:rPr>
            <w:rFonts w:ascii="Arial" w:eastAsia="Times New Roman" w:hAnsi="Arial" w:cs="Arial"/>
            <w:color w:val="222222"/>
            <w:sz w:val="24"/>
            <w:szCs w:val="24"/>
          </w:rPr>
          <w:t>Balochistan</w:t>
        </w:r>
        <w:proofErr w:type="spellEnd"/>
        <w:r w:rsidRPr="00B361E0">
          <w:rPr>
            <w:rFonts w:ascii="Arial" w:eastAsia="Times New Roman" w:hAnsi="Arial" w:cs="Arial"/>
            <w:color w:val="222222"/>
            <w:sz w:val="24"/>
            <w:szCs w:val="24"/>
          </w:rPr>
          <w:t xml:space="preserve"> and that the Pakistani state has successfully defeated terrorism there, though the region nevertheless remains in the crosshairs of Hybrid War precisely because of its strategic significance vis-à-vis the “Zipper of Eurasia” concept and its larger “Convergence of </w:t>
        </w:r>
        <w:proofErr w:type="spellStart"/>
        <w:r w:rsidRPr="00B361E0">
          <w:rPr>
            <w:rFonts w:ascii="Arial" w:eastAsia="Times New Roman" w:hAnsi="Arial" w:cs="Arial"/>
            <w:color w:val="222222"/>
            <w:sz w:val="24"/>
            <w:szCs w:val="24"/>
          </w:rPr>
          <w:t>Civilisations</w:t>
        </w:r>
        <w:proofErr w:type="spellEnd"/>
        <w:r w:rsidRPr="00B361E0">
          <w:rPr>
            <w:rFonts w:ascii="Arial" w:eastAsia="Times New Roman" w:hAnsi="Arial" w:cs="Arial"/>
            <w:color w:val="222222"/>
            <w:sz w:val="24"/>
            <w:szCs w:val="24"/>
          </w:rPr>
          <w:t xml:space="preserve">” one. Having said that, there should be no doubt in anyone’s mind that the rare attacks that still occur there every once in a while are due to foreign-backed terrorist infiltrators and not indigenous “rebels”, which former separatist leader Dr. </w:t>
        </w:r>
        <w:proofErr w:type="spellStart"/>
        <w:r w:rsidRPr="00B361E0">
          <w:rPr>
            <w:rFonts w:ascii="Arial" w:eastAsia="Times New Roman" w:hAnsi="Arial" w:cs="Arial"/>
            <w:color w:val="222222"/>
            <w:sz w:val="24"/>
            <w:szCs w:val="24"/>
          </w:rPr>
          <w:t>Jumma</w:t>
        </w:r>
        <w:proofErr w:type="spellEnd"/>
        <w:r w:rsidRPr="00B361E0">
          <w:rPr>
            <w:rFonts w:ascii="Arial" w:eastAsia="Times New Roman" w:hAnsi="Arial" w:cs="Arial"/>
            <w:color w:val="222222"/>
            <w:sz w:val="24"/>
            <w:szCs w:val="24"/>
          </w:rPr>
          <w:t xml:space="preserve"> </w:t>
        </w:r>
        <w:proofErr w:type="spellStart"/>
        <w:r w:rsidRPr="00B361E0">
          <w:rPr>
            <w:rFonts w:ascii="Arial" w:eastAsia="Times New Roman" w:hAnsi="Arial" w:cs="Arial"/>
            <w:color w:val="222222"/>
            <w:sz w:val="24"/>
            <w:szCs w:val="24"/>
          </w:rPr>
          <w:t>Baloch</w:t>
        </w:r>
        <w:proofErr w:type="spellEnd"/>
        <w:r w:rsidRPr="00B361E0">
          <w:rPr>
            <w:rFonts w:ascii="Arial" w:eastAsia="Times New Roman" w:hAnsi="Arial" w:cs="Arial"/>
            <w:color w:val="222222"/>
            <w:sz w:val="24"/>
            <w:szCs w:val="24"/>
          </w:rPr>
          <w:t xml:space="preserve"> proved to the world since switching sides, exposing how India hijacked his people’s struggle, and launching the Overseas Pakistani </w:t>
        </w:r>
        <w:proofErr w:type="spellStart"/>
        <w:r w:rsidRPr="00B361E0">
          <w:rPr>
            <w:rFonts w:ascii="Arial" w:eastAsia="Times New Roman" w:hAnsi="Arial" w:cs="Arial"/>
            <w:color w:val="222222"/>
            <w:sz w:val="24"/>
            <w:szCs w:val="24"/>
          </w:rPr>
          <w:t>Baloch</w:t>
        </w:r>
        <w:proofErr w:type="spellEnd"/>
        <w:r w:rsidRPr="00B361E0">
          <w:rPr>
            <w:rFonts w:ascii="Arial" w:eastAsia="Times New Roman" w:hAnsi="Arial" w:cs="Arial"/>
            <w:color w:val="222222"/>
            <w:sz w:val="24"/>
            <w:szCs w:val="24"/>
          </w:rPr>
          <w:t xml:space="preserve"> Unity organization for rehabilitating his remaining wayward compatriots. As such, it can be said that </w:t>
        </w:r>
        <w:proofErr w:type="spellStart"/>
        <w:r w:rsidRPr="00B361E0">
          <w:rPr>
            <w:rFonts w:ascii="Arial" w:eastAsia="Times New Roman" w:hAnsi="Arial" w:cs="Arial"/>
            <w:color w:val="222222"/>
            <w:sz w:val="24"/>
            <w:szCs w:val="24"/>
          </w:rPr>
          <w:t>Gwadar’s</w:t>
        </w:r>
        <w:proofErr w:type="spellEnd"/>
        <w:r w:rsidRPr="00B361E0">
          <w:rPr>
            <w:rFonts w:ascii="Arial" w:eastAsia="Times New Roman" w:hAnsi="Arial" w:cs="Arial"/>
            <w:color w:val="222222"/>
            <w:sz w:val="24"/>
            <w:szCs w:val="24"/>
          </w:rPr>
          <w:t xml:space="preserve"> hosting of the latest APA meeting was a success because it informed 26 countries’ representatives of CPEC’s grand strategic importance and the peaceful state of affairs of </w:t>
        </w:r>
        <w:proofErr w:type="spellStart"/>
        <w:r w:rsidRPr="00B361E0">
          <w:rPr>
            <w:rFonts w:ascii="Arial" w:eastAsia="Times New Roman" w:hAnsi="Arial" w:cs="Arial"/>
            <w:color w:val="222222"/>
            <w:sz w:val="24"/>
            <w:szCs w:val="24"/>
          </w:rPr>
          <w:t>Balochistan</w:t>
        </w:r>
        <w:proofErr w:type="spellEnd"/>
        <w:r w:rsidRPr="00B361E0">
          <w:rPr>
            <w:rFonts w:ascii="Arial" w:eastAsia="Times New Roman" w:hAnsi="Arial" w:cs="Arial"/>
            <w:color w:val="222222"/>
            <w:sz w:val="24"/>
            <w:szCs w:val="24"/>
          </w:rPr>
          <w:t>.</w:t>
        </w:r>
      </w:ins>
    </w:p>
    <w:p w:rsidR="00F87FFD" w:rsidRDefault="00F87FFD"/>
    <w:sectPr w:rsidR="00F87FFD" w:rsidSect="00B361E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61E0"/>
    <w:rsid w:val="00B361E0"/>
    <w:rsid w:val="00F8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FFD"/>
  </w:style>
  <w:style w:type="paragraph" w:styleId="Heading1">
    <w:name w:val="heading 1"/>
    <w:basedOn w:val="Normal"/>
    <w:link w:val="Heading1Char"/>
    <w:uiPriority w:val="9"/>
    <w:qFormat/>
    <w:rsid w:val="00B361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361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1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361E0"/>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361E0"/>
    <w:rPr>
      <w:color w:val="0000FF"/>
      <w:u w:val="single"/>
    </w:rPr>
  </w:style>
  <w:style w:type="paragraph" w:customStyle="1" w:styleId="meta-date">
    <w:name w:val="meta-date"/>
    <w:basedOn w:val="Normal"/>
    <w:rsid w:val="00B361E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2932896">
      <w:bodyDiv w:val="1"/>
      <w:marLeft w:val="0"/>
      <w:marRight w:val="0"/>
      <w:marTop w:val="0"/>
      <w:marBottom w:val="0"/>
      <w:divBdr>
        <w:top w:val="none" w:sz="0" w:space="0" w:color="auto"/>
        <w:left w:val="none" w:sz="0" w:space="0" w:color="auto"/>
        <w:bottom w:val="none" w:sz="0" w:space="0" w:color="auto"/>
        <w:right w:val="none" w:sz="0" w:space="0" w:color="auto"/>
      </w:divBdr>
      <w:divsChild>
        <w:div w:id="969440908">
          <w:marLeft w:val="0"/>
          <w:marRight w:val="150"/>
          <w:marTop w:val="0"/>
          <w:marBottom w:val="0"/>
          <w:divBdr>
            <w:top w:val="none" w:sz="0" w:space="0" w:color="auto"/>
            <w:left w:val="none" w:sz="0" w:space="0" w:color="auto"/>
            <w:bottom w:val="none" w:sz="0" w:space="0" w:color="auto"/>
            <w:right w:val="none" w:sz="0" w:space="0" w:color="auto"/>
          </w:divBdr>
          <w:divsChild>
            <w:div w:id="2062095443">
              <w:marLeft w:val="0"/>
              <w:marRight w:val="0"/>
              <w:marTop w:val="0"/>
              <w:marBottom w:val="0"/>
              <w:divBdr>
                <w:top w:val="none" w:sz="0" w:space="0" w:color="auto"/>
                <w:left w:val="none" w:sz="0" w:space="0" w:color="auto"/>
                <w:bottom w:val="none" w:sz="0" w:space="0" w:color="auto"/>
                <w:right w:val="none" w:sz="0" w:space="0" w:color="auto"/>
              </w:divBdr>
              <w:divsChild>
                <w:div w:id="552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628">
          <w:marLeft w:val="0"/>
          <w:marRight w:val="0"/>
          <w:marTop w:val="0"/>
          <w:marBottom w:val="0"/>
          <w:divBdr>
            <w:top w:val="none" w:sz="0" w:space="0" w:color="auto"/>
            <w:left w:val="none" w:sz="0" w:space="0" w:color="auto"/>
            <w:bottom w:val="none" w:sz="0" w:space="0" w:color="auto"/>
            <w:right w:val="none" w:sz="0" w:space="0" w:color="auto"/>
          </w:divBdr>
        </w:div>
      </w:divsChild>
    </w:div>
    <w:div w:id="776104130">
      <w:bodyDiv w:val="1"/>
      <w:marLeft w:val="0"/>
      <w:marRight w:val="0"/>
      <w:marTop w:val="0"/>
      <w:marBottom w:val="0"/>
      <w:divBdr>
        <w:top w:val="none" w:sz="0" w:space="0" w:color="auto"/>
        <w:left w:val="none" w:sz="0" w:space="0" w:color="auto"/>
        <w:bottom w:val="none" w:sz="0" w:space="0" w:color="auto"/>
        <w:right w:val="none" w:sz="0" w:space="0" w:color="auto"/>
      </w:divBdr>
    </w:div>
    <w:div w:id="1721787146">
      <w:bodyDiv w:val="1"/>
      <w:marLeft w:val="0"/>
      <w:marRight w:val="0"/>
      <w:marTop w:val="0"/>
      <w:marBottom w:val="0"/>
      <w:divBdr>
        <w:top w:val="none" w:sz="0" w:space="0" w:color="auto"/>
        <w:left w:val="none" w:sz="0" w:space="0" w:color="auto"/>
        <w:bottom w:val="none" w:sz="0" w:space="0" w:color="auto"/>
        <w:right w:val="none" w:sz="0" w:space="0" w:color="auto"/>
      </w:divBdr>
      <w:divsChild>
        <w:div w:id="1710104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18-Dec-2018/nab-chairman-agrees-to-meet-political-leaders?show=preview" TargetMode="External"/><Relationship Id="rId4" Type="http://schemas.openxmlformats.org/officeDocument/2006/relationships/hyperlink" Target="https://nation.com.pk/Columnist/andrew-koryb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Company>Grizli777</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2018-12-19T04:30:00Z</dcterms:created>
  <dcterms:modified xsi:type="dcterms:W3CDTF">2018-12-19T04:31:00Z</dcterms:modified>
</cp:coreProperties>
</file>