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FC" w:rsidRPr="00D771FC" w:rsidRDefault="00D771FC" w:rsidP="00D771F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71FC">
        <w:rPr>
          <w:rFonts w:ascii="Times New Roman" w:eastAsia="Times New Roman" w:hAnsi="Times New Roman" w:cs="Times New Roman"/>
          <w:b/>
          <w:bCs/>
          <w:kern w:val="36"/>
          <w:sz w:val="48"/>
          <w:szCs w:val="48"/>
        </w:rPr>
        <w:t>The Strategic imperative of Sustainable Peace in Afghanistan</w:t>
      </w:r>
    </w:p>
    <w:p w:rsidR="00D771FC" w:rsidRPr="00D771FC" w:rsidRDefault="00D771FC" w:rsidP="00D771FC">
      <w:pPr>
        <w:spacing w:before="100" w:beforeAutospacing="1" w:after="100" w:afterAutospacing="1" w:line="240" w:lineRule="auto"/>
        <w:rPr>
          <w:rFonts w:ascii="Times New Roman" w:eastAsia="Times New Roman" w:hAnsi="Times New Roman" w:cs="Times New Roman"/>
          <w:sz w:val="24"/>
          <w:szCs w:val="24"/>
        </w:rPr>
      </w:pPr>
      <w:hyperlink r:id="rId5" w:tooltip="More Articles by Ambassador G Rasool Baluch" w:history="1">
        <w:r w:rsidRPr="00D771FC">
          <w:rPr>
            <w:rFonts w:ascii="Times New Roman" w:eastAsia="Times New Roman" w:hAnsi="Times New Roman" w:cs="Times New Roman"/>
            <w:color w:val="0000FF"/>
            <w:sz w:val="24"/>
            <w:szCs w:val="24"/>
            <w:u w:val="single"/>
          </w:rPr>
          <w:t xml:space="preserve">Ambassador G </w:t>
        </w:r>
        <w:proofErr w:type="spellStart"/>
        <w:r w:rsidRPr="00D771FC">
          <w:rPr>
            <w:rFonts w:ascii="Times New Roman" w:eastAsia="Times New Roman" w:hAnsi="Times New Roman" w:cs="Times New Roman"/>
            <w:color w:val="0000FF"/>
            <w:sz w:val="24"/>
            <w:szCs w:val="24"/>
            <w:u w:val="single"/>
          </w:rPr>
          <w:t>Rasool</w:t>
        </w:r>
        <w:proofErr w:type="spellEnd"/>
        <w:r w:rsidRPr="00D771FC">
          <w:rPr>
            <w:rFonts w:ascii="Times New Roman" w:eastAsia="Times New Roman" w:hAnsi="Times New Roman" w:cs="Times New Roman"/>
            <w:color w:val="0000FF"/>
            <w:sz w:val="24"/>
            <w:szCs w:val="24"/>
            <w:u w:val="single"/>
          </w:rPr>
          <w:t xml:space="preserve"> </w:t>
        </w:r>
        <w:proofErr w:type="spellStart"/>
        <w:r w:rsidRPr="00D771FC">
          <w:rPr>
            <w:rFonts w:ascii="Times New Roman" w:eastAsia="Times New Roman" w:hAnsi="Times New Roman" w:cs="Times New Roman"/>
            <w:color w:val="0000FF"/>
            <w:sz w:val="24"/>
            <w:szCs w:val="24"/>
            <w:u w:val="single"/>
          </w:rPr>
          <w:t>Baluch</w:t>
        </w:r>
        <w:proofErr w:type="spellEnd"/>
      </w:hyperlink>
    </w:p>
    <w:p w:rsidR="00D771FC" w:rsidRPr="00D771FC" w:rsidRDefault="00D771FC" w:rsidP="00D771FC">
      <w:pPr>
        <w:spacing w:before="100" w:beforeAutospacing="1" w:after="100" w:afterAutospacing="1" w:line="240" w:lineRule="auto"/>
        <w:rPr>
          <w:rFonts w:ascii="Times New Roman" w:eastAsia="Times New Roman" w:hAnsi="Times New Roman" w:cs="Times New Roman"/>
          <w:sz w:val="24"/>
          <w:szCs w:val="24"/>
        </w:rPr>
      </w:pPr>
      <w:r w:rsidRPr="00D771FC">
        <w:rPr>
          <w:rFonts w:ascii="Times New Roman" w:eastAsia="Times New Roman" w:hAnsi="Times New Roman" w:cs="Times New Roman"/>
          <w:sz w:val="24"/>
          <w:szCs w:val="24"/>
        </w:rPr>
        <w:t xml:space="preserve">December 8, 2020 </w:t>
      </w:r>
    </w:p>
    <w:p w:rsidR="00D771FC" w:rsidRPr="00D771FC" w:rsidRDefault="00D771FC" w:rsidP="00D771FC">
      <w:pPr>
        <w:spacing w:before="100" w:beforeAutospacing="1" w:after="100" w:afterAutospacing="1" w:line="240" w:lineRule="auto"/>
        <w:rPr>
          <w:rFonts w:ascii="Times New Roman" w:eastAsia="Times New Roman" w:hAnsi="Times New Roman" w:cs="Times New Roman"/>
          <w:sz w:val="24"/>
          <w:szCs w:val="24"/>
        </w:rPr>
      </w:pPr>
      <w:r w:rsidRPr="00D771FC">
        <w:rPr>
          <w:rFonts w:ascii="Times New Roman" w:eastAsia="Times New Roman" w:hAnsi="Times New Roman" w:cs="Times New Roman"/>
          <w:sz w:val="24"/>
          <w:szCs w:val="24"/>
        </w:rPr>
        <w:t xml:space="preserve">The long awaited maiden visit by Prime Minister </w:t>
      </w:r>
      <w:proofErr w:type="spellStart"/>
      <w:r w:rsidRPr="00D771FC">
        <w:rPr>
          <w:rFonts w:ascii="Times New Roman" w:eastAsia="Times New Roman" w:hAnsi="Times New Roman" w:cs="Times New Roman"/>
          <w:sz w:val="24"/>
          <w:szCs w:val="24"/>
        </w:rPr>
        <w:t>Imran</w:t>
      </w:r>
      <w:proofErr w:type="spellEnd"/>
      <w:r w:rsidRPr="00D771FC">
        <w:rPr>
          <w:rFonts w:ascii="Times New Roman" w:eastAsia="Times New Roman" w:hAnsi="Times New Roman" w:cs="Times New Roman"/>
          <w:sz w:val="24"/>
          <w:szCs w:val="24"/>
        </w:rPr>
        <w:t xml:space="preserve"> Khan to Afghanistan is significant in terms of timing and outcome. In the past two years Pakistan played the role of an &amp;</w:t>
      </w:r>
      <w:proofErr w:type="spellStart"/>
      <w:r w:rsidRPr="00D771FC">
        <w:rPr>
          <w:rFonts w:ascii="Times New Roman" w:eastAsia="Times New Roman" w:hAnsi="Times New Roman" w:cs="Times New Roman"/>
          <w:sz w:val="24"/>
          <w:szCs w:val="24"/>
        </w:rPr>
        <w:t>quot;Strategic</w:t>
      </w:r>
      <w:proofErr w:type="spellEnd"/>
      <w:r w:rsidRPr="00D771FC">
        <w:rPr>
          <w:rFonts w:ascii="Times New Roman" w:eastAsia="Times New Roman" w:hAnsi="Times New Roman" w:cs="Times New Roman"/>
          <w:sz w:val="24"/>
          <w:szCs w:val="24"/>
        </w:rPr>
        <w:t xml:space="preserve"> </w:t>
      </w:r>
      <w:proofErr w:type="spellStart"/>
      <w:r w:rsidRPr="00D771FC">
        <w:rPr>
          <w:rFonts w:ascii="Times New Roman" w:eastAsia="Times New Roman" w:hAnsi="Times New Roman" w:cs="Times New Roman"/>
          <w:sz w:val="24"/>
          <w:szCs w:val="24"/>
        </w:rPr>
        <w:t>Facilitator&amp;quot</w:t>
      </w:r>
      <w:proofErr w:type="spellEnd"/>
      <w:r w:rsidRPr="00D771FC">
        <w:rPr>
          <w:rFonts w:ascii="Times New Roman" w:eastAsia="Times New Roman" w:hAnsi="Times New Roman" w:cs="Times New Roman"/>
          <w:sz w:val="24"/>
          <w:szCs w:val="24"/>
        </w:rPr>
        <w:t xml:space="preserve">; in bringing rapprochement between Taliban and The U.S .The Taliban ; Once termed as terrorists and a threat to international peace in general and to the peace and stability of Afghanistan have emerged as legitimate interlocutors and major stakeholders in the future dispensation in Afghanistan . While Taliban’s Diplomatic trench was located in Qatar; from where they launched their diplomatic campaign; nonetheless it is recognized by all stakeholders that without the strategic diplomatic support of Pakistan the US – Taliban dialogue was almost impossible The cardinal positive role played by Pakistan in the current Afghan peace process has been acknowledged not only by the </w:t>
      </w:r>
      <w:proofErr w:type="gramStart"/>
      <w:r w:rsidRPr="00D771FC">
        <w:rPr>
          <w:rFonts w:ascii="Times New Roman" w:eastAsia="Times New Roman" w:hAnsi="Times New Roman" w:cs="Times New Roman"/>
          <w:sz w:val="24"/>
          <w:szCs w:val="24"/>
        </w:rPr>
        <w:t>US ,</w:t>
      </w:r>
      <w:proofErr w:type="gramEnd"/>
      <w:r w:rsidRPr="00D771FC">
        <w:rPr>
          <w:rFonts w:ascii="Times New Roman" w:eastAsia="Times New Roman" w:hAnsi="Times New Roman" w:cs="Times New Roman"/>
          <w:sz w:val="24"/>
          <w:szCs w:val="24"/>
        </w:rPr>
        <w:t>but the world at large .</w:t>
      </w:r>
    </w:p>
    <w:p w:rsidR="00D771FC" w:rsidRPr="00D771FC" w:rsidRDefault="00D771FC" w:rsidP="00D771FC">
      <w:pPr>
        <w:spacing w:before="100" w:beforeAutospacing="1" w:after="100" w:afterAutospacing="1" w:line="240" w:lineRule="auto"/>
        <w:rPr>
          <w:rFonts w:ascii="Times New Roman" w:eastAsia="Times New Roman" w:hAnsi="Times New Roman" w:cs="Times New Roman"/>
          <w:sz w:val="24"/>
          <w:szCs w:val="24"/>
        </w:rPr>
      </w:pPr>
      <w:r w:rsidRPr="00D771FC">
        <w:rPr>
          <w:rFonts w:ascii="Times New Roman" w:eastAsia="Times New Roman" w:hAnsi="Times New Roman" w:cs="Times New Roman"/>
          <w:sz w:val="24"/>
          <w:szCs w:val="24"/>
        </w:rPr>
        <w:t>The premier &amp;#39</w:t>
      </w:r>
      <w:proofErr w:type="gramStart"/>
      <w:r w:rsidRPr="00D771FC">
        <w:rPr>
          <w:rFonts w:ascii="Times New Roman" w:eastAsia="Times New Roman" w:hAnsi="Times New Roman" w:cs="Times New Roman"/>
          <w:sz w:val="24"/>
          <w:szCs w:val="24"/>
        </w:rPr>
        <w:t>;s</w:t>
      </w:r>
      <w:proofErr w:type="gramEnd"/>
      <w:r w:rsidRPr="00D771FC">
        <w:rPr>
          <w:rFonts w:ascii="Times New Roman" w:eastAsia="Times New Roman" w:hAnsi="Times New Roman" w:cs="Times New Roman"/>
          <w:sz w:val="24"/>
          <w:szCs w:val="24"/>
        </w:rPr>
        <w:t xml:space="preserve"> visit was also significant in terms of optics as well as content. The Prime Minister was accompanied by his civilian setup which included his Foreign Minister Shah </w:t>
      </w:r>
      <w:proofErr w:type="spellStart"/>
      <w:r w:rsidRPr="00D771FC">
        <w:rPr>
          <w:rFonts w:ascii="Times New Roman" w:eastAsia="Times New Roman" w:hAnsi="Times New Roman" w:cs="Times New Roman"/>
          <w:sz w:val="24"/>
          <w:szCs w:val="24"/>
        </w:rPr>
        <w:t>Mahmood</w:t>
      </w:r>
      <w:proofErr w:type="spellEnd"/>
      <w:r w:rsidRPr="00D771FC">
        <w:rPr>
          <w:rFonts w:ascii="Times New Roman" w:eastAsia="Times New Roman" w:hAnsi="Times New Roman" w:cs="Times New Roman"/>
          <w:sz w:val="24"/>
          <w:szCs w:val="24"/>
        </w:rPr>
        <w:t xml:space="preserve"> </w:t>
      </w:r>
      <w:proofErr w:type="spellStart"/>
      <w:r w:rsidRPr="00D771FC">
        <w:rPr>
          <w:rFonts w:ascii="Times New Roman" w:eastAsia="Times New Roman" w:hAnsi="Times New Roman" w:cs="Times New Roman"/>
          <w:sz w:val="24"/>
          <w:szCs w:val="24"/>
        </w:rPr>
        <w:t>Qureshi</w:t>
      </w:r>
      <w:proofErr w:type="spellEnd"/>
      <w:r w:rsidRPr="00D771FC">
        <w:rPr>
          <w:rFonts w:ascii="Times New Roman" w:eastAsia="Times New Roman" w:hAnsi="Times New Roman" w:cs="Times New Roman"/>
          <w:sz w:val="24"/>
          <w:szCs w:val="24"/>
        </w:rPr>
        <w:t xml:space="preserve"> and </w:t>
      </w:r>
      <w:proofErr w:type="spellStart"/>
      <w:r w:rsidRPr="00D771FC">
        <w:rPr>
          <w:rFonts w:ascii="Times New Roman" w:eastAsia="Times New Roman" w:hAnsi="Times New Roman" w:cs="Times New Roman"/>
          <w:sz w:val="24"/>
          <w:szCs w:val="24"/>
        </w:rPr>
        <w:t>Mr</w:t>
      </w:r>
      <w:proofErr w:type="spellEnd"/>
      <w:r w:rsidRPr="00D771FC">
        <w:rPr>
          <w:rFonts w:ascii="Times New Roman" w:eastAsia="Times New Roman" w:hAnsi="Times New Roman" w:cs="Times New Roman"/>
          <w:sz w:val="24"/>
          <w:szCs w:val="24"/>
        </w:rPr>
        <w:t xml:space="preserve"> Mohammad </w:t>
      </w:r>
      <w:proofErr w:type="spellStart"/>
      <w:r w:rsidRPr="00D771FC">
        <w:rPr>
          <w:rFonts w:ascii="Times New Roman" w:eastAsia="Times New Roman" w:hAnsi="Times New Roman" w:cs="Times New Roman"/>
          <w:sz w:val="24"/>
          <w:szCs w:val="24"/>
        </w:rPr>
        <w:t>Sadiq</w:t>
      </w:r>
      <w:proofErr w:type="spellEnd"/>
      <w:r w:rsidRPr="00D771FC">
        <w:rPr>
          <w:rFonts w:ascii="Times New Roman" w:eastAsia="Times New Roman" w:hAnsi="Times New Roman" w:cs="Times New Roman"/>
          <w:sz w:val="24"/>
          <w:szCs w:val="24"/>
        </w:rPr>
        <w:t xml:space="preserve"> the former Ambassador to Afghanistan and now special envoy of the PM on </w:t>
      </w:r>
      <w:proofErr w:type="gramStart"/>
      <w:r w:rsidRPr="00D771FC">
        <w:rPr>
          <w:rFonts w:ascii="Times New Roman" w:eastAsia="Times New Roman" w:hAnsi="Times New Roman" w:cs="Times New Roman"/>
          <w:sz w:val="24"/>
          <w:szCs w:val="24"/>
        </w:rPr>
        <w:t>Afghanistan .</w:t>
      </w:r>
      <w:proofErr w:type="gramEnd"/>
      <w:r w:rsidRPr="00D771FC">
        <w:rPr>
          <w:rFonts w:ascii="Times New Roman" w:eastAsia="Times New Roman" w:hAnsi="Times New Roman" w:cs="Times New Roman"/>
          <w:sz w:val="24"/>
          <w:szCs w:val="24"/>
        </w:rPr>
        <w:t xml:space="preserve"> PM </w:t>
      </w:r>
      <w:proofErr w:type="spellStart"/>
      <w:r w:rsidRPr="00D771FC">
        <w:rPr>
          <w:rFonts w:ascii="Times New Roman" w:eastAsia="Times New Roman" w:hAnsi="Times New Roman" w:cs="Times New Roman"/>
          <w:sz w:val="24"/>
          <w:szCs w:val="24"/>
        </w:rPr>
        <w:t>Imran</w:t>
      </w:r>
      <w:proofErr w:type="spellEnd"/>
      <w:r w:rsidRPr="00D771FC">
        <w:rPr>
          <w:rFonts w:ascii="Times New Roman" w:eastAsia="Times New Roman" w:hAnsi="Times New Roman" w:cs="Times New Roman"/>
          <w:sz w:val="24"/>
          <w:szCs w:val="24"/>
        </w:rPr>
        <w:t xml:space="preserve"> Khan was not overshadowed by some big Military Brass as was the practice in the </w:t>
      </w:r>
      <w:proofErr w:type="gramStart"/>
      <w:r w:rsidRPr="00D771FC">
        <w:rPr>
          <w:rFonts w:ascii="Times New Roman" w:eastAsia="Times New Roman" w:hAnsi="Times New Roman" w:cs="Times New Roman"/>
          <w:sz w:val="24"/>
          <w:szCs w:val="24"/>
        </w:rPr>
        <w:t>past .</w:t>
      </w:r>
      <w:proofErr w:type="gramEnd"/>
      <w:r w:rsidRPr="00D771FC">
        <w:rPr>
          <w:rFonts w:ascii="Times New Roman" w:eastAsia="Times New Roman" w:hAnsi="Times New Roman" w:cs="Times New Roman"/>
          <w:sz w:val="24"/>
          <w:szCs w:val="24"/>
        </w:rPr>
        <w:t xml:space="preserve"> In terms of the content the two countries jointly issued a document titled &amp;#39</w:t>
      </w:r>
      <w:proofErr w:type="gramStart"/>
      <w:r w:rsidRPr="00D771FC">
        <w:rPr>
          <w:rFonts w:ascii="Times New Roman" w:eastAsia="Times New Roman" w:hAnsi="Times New Roman" w:cs="Times New Roman"/>
          <w:sz w:val="24"/>
          <w:szCs w:val="24"/>
        </w:rPr>
        <w:t>;Shared</w:t>
      </w:r>
      <w:proofErr w:type="gramEnd"/>
      <w:r w:rsidRPr="00D771FC">
        <w:rPr>
          <w:rFonts w:ascii="Times New Roman" w:eastAsia="Times New Roman" w:hAnsi="Times New Roman" w:cs="Times New Roman"/>
          <w:sz w:val="24"/>
          <w:szCs w:val="24"/>
        </w:rPr>
        <w:t xml:space="preserve"> vision between Islamic Republic of Afghanistan and Islamic Republic of Pakistan to support peace and stability in both countries and the wider region.&amp;#39; As per the document the two sides affirmed that both countries &amp;</w:t>
      </w:r>
      <w:proofErr w:type="spellStart"/>
      <w:r w:rsidRPr="00D771FC">
        <w:rPr>
          <w:rFonts w:ascii="Times New Roman" w:eastAsia="Times New Roman" w:hAnsi="Times New Roman" w:cs="Times New Roman"/>
          <w:sz w:val="24"/>
          <w:szCs w:val="24"/>
        </w:rPr>
        <w:t>quot;should</w:t>
      </w:r>
      <w:proofErr w:type="spellEnd"/>
      <w:r w:rsidRPr="00D771FC">
        <w:rPr>
          <w:rFonts w:ascii="Times New Roman" w:eastAsia="Times New Roman" w:hAnsi="Times New Roman" w:cs="Times New Roman"/>
          <w:sz w:val="24"/>
          <w:szCs w:val="24"/>
        </w:rPr>
        <w:t xml:space="preserve"> look towards a future relationship built on trust, aiming to achieve tangible outcomes from that </w:t>
      </w:r>
      <w:proofErr w:type="spellStart"/>
      <w:r w:rsidRPr="00D771FC">
        <w:rPr>
          <w:rFonts w:ascii="Times New Roman" w:eastAsia="Times New Roman" w:hAnsi="Times New Roman" w:cs="Times New Roman"/>
          <w:sz w:val="24"/>
          <w:szCs w:val="24"/>
        </w:rPr>
        <w:t>relationship&amp;quot</w:t>
      </w:r>
      <w:proofErr w:type="spellEnd"/>
      <w:r w:rsidRPr="00D771FC">
        <w:rPr>
          <w:rFonts w:ascii="Times New Roman" w:eastAsia="Times New Roman" w:hAnsi="Times New Roman" w:cs="Times New Roman"/>
          <w:sz w:val="24"/>
          <w:szCs w:val="24"/>
        </w:rPr>
        <w:t>;.</w:t>
      </w:r>
    </w:p>
    <w:p w:rsidR="00D771FC" w:rsidRPr="00D771FC" w:rsidRDefault="00D771FC" w:rsidP="00D771FC">
      <w:pPr>
        <w:spacing w:beforeAutospacing="1" w:after="100" w:afterAutospacing="1" w:line="240" w:lineRule="auto"/>
        <w:rPr>
          <w:ins w:id="0" w:author="Unknown"/>
          <w:rFonts w:ascii="Times New Roman" w:eastAsia="Times New Roman" w:hAnsi="Times New Roman" w:cs="Times New Roman"/>
          <w:sz w:val="24"/>
          <w:szCs w:val="24"/>
        </w:rPr>
      </w:pPr>
      <w:ins w:id="1" w:author="Unknown">
        <w:r w:rsidRPr="00D771FC">
          <w:rPr>
            <w:rFonts w:ascii="Times New Roman" w:eastAsia="Times New Roman" w:hAnsi="Times New Roman" w:cs="Times New Roman"/>
            <w:sz w:val="24"/>
            <w:szCs w:val="24"/>
          </w:rPr>
          <w:t>Afghanistan and Pakistan are two intertwined brothers and the two will have to survive the vicissitudes of the current history as they have done it in the past</w:t>
        </w:r>
      </w:ins>
    </w:p>
    <w:p w:rsidR="00D771FC" w:rsidRPr="00D771FC" w:rsidRDefault="00D771FC" w:rsidP="00D771FC">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D771FC">
          <w:rPr>
            <w:rFonts w:ascii="Times New Roman" w:eastAsia="Times New Roman" w:hAnsi="Times New Roman" w:cs="Times New Roman"/>
            <w:sz w:val="24"/>
            <w:szCs w:val="24"/>
          </w:rPr>
          <w:t>Some of the core elements of the shared vision that officials agreed for Afghanistan and Pakistan include:</w:t>
        </w:r>
      </w:ins>
    </w:p>
    <w:p w:rsidR="00D771FC" w:rsidRPr="00D771FC" w:rsidRDefault="00D771FC" w:rsidP="00D771FC">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D771FC">
          <w:rPr>
            <w:rFonts w:ascii="Times New Roman" w:eastAsia="Times New Roman" w:hAnsi="Times New Roman" w:cs="Times New Roman"/>
            <w:sz w:val="24"/>
            <w:szCs w:val="24"/>
          </w:rPr>
          <w:t>● That Afghanistan and Pakistan should enjoy a &amp;</w:t>
        </w:r>
        <w:proofErr w:type="spellStart"/>
        <w:r w:rsidRPr="00D771FC">
          <w:rPr>
            <w:rFonts w:ascii="Times New Roman" w:eastAsia="Times New Roman" w:hAnsi="Times New Roman" w:cs="Times New Roman"/>
            <w:sz w:val="24"/>
            <w:szCs w:val="24"/>
          </w:rPr>
          <w:t>quot</w:t>
        </w:r>
        <w:proofErr w:type="gramStart"/>
        <w:r w:rsidRPr="00D771FC">
          <w:rPr>
            <w:rFonts w:ascii="Times New Roman" w:eastAsia="Times New Roman" w:hAnsi="Times New Roman" w:cs="Times New Roman"/>
            <w:sz w:val="24"/>
            <w:szCs w:val="24"/>
          </w:rPr>
          <w:t>;special</w:t>
        </w:r>
        <w:proofErr w:type="spellEnd"/>
        <w:proofErr w:type="gramEnd"/>
        <w:r w:rsidRPr="00D771FC">
          <w:rPr>
            <w:rFonts w:ascii="Times New Roman" w:eastAsia="Times New Roman" w:hAnsi="Times New Roman" w:cs="Times New Roman"/>
            <w:sz w:val="24"/>
            <w:szCs w:val="24"/>
          </w:rPr>
          <w:t xml:space="preserve"> </w:t>
        </w:r>
        <w:proofErr w:type="spellStart"/>
        <w:r w:rsidRPr="00D771FC">
          <w:rPr>
            <w:rFonts w:ascii="Times New Roman" w:eastAsia="Times New Roman" w:hAnsi="Times New Roman" w:cs="Times New Roman"/>
            <w:sz w:val="24"/>
            <w:szCs w:val="24"/>
          </w:rPr>
          <w:t>relationship&amp;quot</w:t>
        </w:r>
        <w:proofErr w:type="spellEnd"/>
        <w:r w:rsidRPr="00D771FC">
          <w:rPr>
            <w:rFonts w:ascii="Times New Roman" w:eastAsia="Times New Roman" w:hAnsi="Times New Roman" w:cs="Times New Roman"/>
            <w:sz w:val="24"/>
            <w:szCs w:val="24"/>
          </w:rPr>
          <w:t>; founded on predictability, transparency, mutual and full respect for one another&amp;#39;s sovereignty, and on expanding and furthering their mutual interests through state-to-state mechanisms.</w:t>
        </w:r>
      </w:ins>
    </w:p>
    <w:p w:rsidR="00D771FC" w:rsidRPr="00D771FC" w:rsidRDefault="00D771FC" w:rsidP="00D771FC">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D771FC">
          <w:rPr>
            <w:rFonts w:ascii="Times New Roman" w:eastAsia="Times New Roman" w:hAnsi="Times New Roman" w:cs="Times New Roman"/>
            <w:sz w:val="24"/>
            <w:szCs w:val="24"/>
          </w:rPr>
          <w:t>● That Afghanistan&amp;#39</w:t>
        </w:r>
        <w:proofErr w:type="gramStart"/>
        <w:r w:rsidRPr="00D771FC">
          <w:rPr>
            <w:rFonts w:ascii="Times New Roman" w:eastAsia="Times New Roman" w:hAnsi="Times New Roman" w:cs="Times New Roman"/>
            <w:sz w:val="24"/>
            <w:szCs w:val="24"/>
          </w:rPr>
          <w:t>;s</w:t>
        </w:r>
        <w:proofErr w:type="gramEnd"/>
        <w:r w:rsidRPr="00D771FC">
          <w:rPr>
            <w:rFonts w:ascii="Times New Roman" w:eastAsia="Times New Roman" w:hAnsi="Times New Roman" w:cs="Times New Roman"/>
            <w:sz w:val="24"/>
            <w:szCs w:val="24"/>
          </w:rPr>
          <w:t xml:space="preserve"> posture of &amp;</w:t>
        </w:r>
        <w:proofErr w:type="spellStart"/>
        <w:r w:rsidRPr="00D771FC">
          <w:rPr>
            <w:rFonts w:ascii="Times New Roman" w:eastAsia="Times New Roman" w:hAnsi="Times New Roman" w:cs="Times New Roman"/>
            <w:sz w:val="24"/>
            <w:szCs w:val="24"/>
          </w:rPr>
          <w:t>quot;multi-alignment&amp;quot</w:t>
        </w:r>
        <w:proofErr w:type="spellEnd"/>
        <w:r w:rsidRPr="00D771FC">
          <w:rPr>
            <w:rFonts w:ascii="Times New Roman" w:eastAsia="Times New Roman" w:hAnsi="Times New Roman" w:cs="Times New Roman"/>
            <w:sz w:val="24"/>
            <w:szCs w:val="24"/>
          </w:rPr>
          <w:t>; with other countries, pursuing a number of friendly relationships, &amp;</w:t>
        </w:r>
        <w:proofErr w:type="spellStart"/>
        <w:r w:rsidRPr="00D771FC">
          <w:rPr>
            <w:rFonts w:ascii="Times New Roman" w:eastAsia="Times New Roman" w:hAnsi="Times New Roman" w:cs="Times New Roman"/>
            <w:sz w:val="24"/>
            <w:szCs w:val="24"/>
          </w:rPr>
          <w:t>quot;presents</w:t>
        </w:r>
        <w:proofErr w:type="spellEnd"/>
        <w:r w:rsidRPr="00D771FC">
          <w:rPr>
            <w:rFonts w:ascii="Times New Roman" w:eastAsia="Times New Roman" w:hAnsi="Times New Roman" w:cs="Times New Roman"/>
            <w:sz w:val="24"/>
            <w:szCs w:val="24"/>
          </w:rPr>
          <w:t xml:space="preserve"> a real opportunity for the two countries to exploit and conversely presents no </w:t>
        </w:r>
        <w:proofErr w:type="spellStart"/>
        <w:r w:rsidRPr="00D771FC">
          <w:rPr>
            <w:rFonts w:ascii="Times New Roman" w:eastAsia="Times New Roman" w:hAnsi="Times New Roman" w:cs="Times New Roman"/>
            <w:sz w:val="24"/>
            <w:szCs w:val="24"/>
          </w:rPr>
          <w:t>threat&amp;quot</w:t>
        </w:r>
        <w:proofErr w:type="spellEnd"/>
        <w:r w:rsidRPr="00D771FC">
          <w:rPr>
            <w:rFonts w:ascii="Times New Roman" w:eastAsia="Times New Roman" w:hAnsi="Times New Roman" w:cs="Times New Roman"/>
            <w:sz w:val="24"/>
            <w:szCs w:val="24"/>
          </w:rPr>
          <w:t>;.</w:t>
        </w:r>
      </w:ins>
    </w:p>
    <w:p w:rsidR="00D771FC" w:rsidRPr="00D771FC" w:rsidRDefault="00D771FC" w:rsidP="00D771FC">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D771FC">
          <w:rPr>
            <w:rFonts w:ascii="Times New Roman" w:eastAsia="Times New Roman" w:hAnsi="Times New Roman" w:cs="Times New Roman"/>
            <w:sz w:val="24"/>
            <w:szCs w:val="24"/>
          </w:rPr>
          <w:lastRenderedPageBreak/>
          <w:t>● That neither country&amp;#39</w:t>
        </w:r>
        <w:proofErr w:type="gramStart"/>
        <w:r w:rsidRPr="00D771FC">
          <w:rPr>
            <w:rFonts w:ascii="Times New Roman" w:eastAsia="Times New Roman" w:hAnsi="Times New Roman" w:cs="Times New Roman"/>
            <w:sz w:val="24"/>
            <w:szCs w:val="24"/>
          </w:rPr>
          <w:t>;s</w:t>
        </w:r>
        <w:proofErr w:type="gramEnd"/>
        <w:r w:rsidRPr="00D771FC">
          <w:rPr>
            <w:rFonts w:ascii="Times New Roman" w:eastAsia="Times New Roman" w:hAnsi="Times New Roman" w:cs="Times New Roman"/>
            <w:sz w:val="24"/>
            <w:szCs w:val="24"/>
          </w:rPr>
          <w:t xml:space="preserve"> territory should be used for &amp;</w:t>
        </w:r>
        <w:proofErr w:type="spellStart"/>
        <w:r w:rsidRPr="00D771FC">
          <w:rPr>
            <w:rFonts w:ascii="Times New Roman" w:eastAsia="Times New Roman" w:hAnsi="Times New Roman" w:cs="Times New Roman"/>
            <w:sz w:val="24"/>
            <w:szCs w:val="24"/>
          </w:rPr>
          <w:t>quot;malicious</w:t>
        </w:r>
        <w:proofErr w:type="spellEnd"/>
        <w:r w:rsidRPr="00D771FC">
          <w:rPr>
            <w:rFonts w:ascii="Times New Roman" w:eastAsia="Times New Roman" w:hAnsi="Times New Roman" w:cs="Times New Roman"/>
            <w:sz w:val="24"/>
            <w:szCs w:val="24"/>
          </w:rPr>
          <w:t xml:space="preserve"> </w:t>
        </w:r>
        <w:proofErr w:type="spellStart"/>
        <w:r w:rsidRPr="00D771FC">
          <w:rPr>
            <w:rFonts w:ascii="Times New Roman" w:eastAsia="Times New Roman" w:hAnsi="Times New Roman" w:cs="Times New Roman"/>
            <w:sz w:val="24"/>
            <w:szCs w:val="24"/>
          </w:rPr>
          <w:t>purposes&amp;quot</w:t>
        </w:r>
        <w:proofErr w:type="spellEnd"/>
        <w:r w:rsidRPr="00D771FC">
          <w:rPr>
            <w:rFonts w:ascii="Times New Roman" w:eastAsia="Times New Roman" w:hAnsi="Times New Roman" w:cs="Times New Roman"/>
            <w:sz w:val="24"/>
            <w:szCs w:val="24"/>
          </w:rPr>
          <w:t>; against the other&amp;#39;s territory, and that both countries should work together to &amp;</w:t>
        </w:r>
        <w:proofErr w:type="spellStart"/>
        <w:r w:rsidRPr="00D771FC">
          <w:rPr>
            <w:rFonts w:ascii="Times New Roman" w:eastAsia="Times New Roman" w:hAnsi="Times New Roman" w:cs="Times New Roman"/>
            <w:sz w:val="24"/>
            <w:szCs w:val="24"/>
          </w:rPr>
          <w:t>quot;identify</w:t>
        </w:r>
        <w:proofErr w:type="spellEnd"/>
        <w:r w:rsidRPr="00D771FC">
          <w:rPr>
            <w:rFonts w:ascii="Times New Roman" w:eastAsia="Times New Roman" w:hAnsi="Times New Roman" w:cs="Times New Roman"/>
            <w:sz w:val="24"/>
            <w:szCs w:val="24"/>
          </w:rPr>
          <w:t xml:space="preserve"> and tackle enemies of </w:t>
        </w:r>
        <w:proofErr w:type="spellStart"/>
        <w:r w:rsidRPr="00D771FC">
          <w:rPr>
            <w:rFonts w:ascii="Times New Roman" w:eastAsia="Times New Roman" w:hAnsi="Times New Roman" w:cs="Times New Roman"/>
            <w:sz w:val="24"/>
            <w:szCs w:val="24"/>
          </w:rPr>
          <w:t>peace&amp;quot</w:t>
        </w:r>
        <w:proofErr w:type="spellEnd"/>
        <w:r w:rsidRPr="00D771FC">
          <w:rPr>
            <w:rFonts w:ascii="Times New Roman" w:eastAsia="Times New Roman" w:hAnsi="Times New Roman" w:cs="Times New Roman"/>
            <w:sz w:val="24"/>
            <w:szCs w:val="24"/>
          </w:rPr>
          <w:t>;.</w:t>
        </w:r>
        <w:r w:rsidRPr="00D771FC">
          <w:rPr>
            <w:rFonts w:ascii="Times New Roman" w:eastAsia="Times New Roman" w:hAnsi="Times New Roman" w:cs="Times New Roman"/>
            <w:sz w:val="24"/>
            <w:szCs w:val="24"/>
          </w:rPr>
          <w:br/>
          <w:t>● That regional connectivity should be broadened and deepened, with an emphasis on trade, free movement of people, goods and services, opening of trade and customs posts, and transport and energy infrastructure development, aiming for regional development dividends greater than what each country might expect to achieve alone</w:t>
        </w:r>
      </w:ins>
    </w:p>
    <w:p w:rsidR="00D771FC" w:rsidRPr="00D771FC" w:rsidRDefault="00D771FC" w:rsidP="00D771FC">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D771FC">
          <w:rPr>
            <w:rFonts w:ascii="Times New Roman" w:eastAsia="Times New Roman" w:hAnsi="Times New Roman" w:cs="Times New Roman"/>
            <w:sz w:val="24"/>
            <w:szCs w:val="24"/>
          </w:rPr>
          <w:t xml:space="preserve">● </w:t>
        </w:r>
        <w:proofErr w:type="gramStart"/>
        <w:r w:rsidRPr="00D771FC">
          <w:rPr>
            <w:rFonts w:ascii="Times New Roman" w:eastAsia="Times New Roman" w:hAnsi="Times New Roman" w:cs="Times New Roman"/>
            <w:sz w:val="24"/>
            <w:szCs w:val="24"/>
          </w:rPr>
          <w:t>That</w:t>
        </w:r>
        <w:proofErr w:type="gramEnd"/>
        <w:r w:rsidRPr="00D771FC">
          <w:rPr>
            <w:rFonts w:ascii="Times New Roman" w:eastAsia="Times New Roman" w:hAnsi="Times New Roman" w:cs="Times New Roman"/>
            <w:sz w:val="24"/>
            <w:szCs w:val="24"/>
          </w:rPr>
          <w:t xml:space="preserve"> a safe, time-bound and dignified return of Afghan refugees from Pakistan would help the two countries address the humanitarian and socio-economic challenges associated with population displacement.</w:t>
        </w:r>
      </w:ins>
    </w:p>
    <w:p w:rsidR="00D771FC" w:rsidRPr="00D771FC" w:rsidRDefault="00D771FC" w:rsidP="00D771FC">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D771FC">
          <w:rPr>
            <w:rFonts w:ascii="Times New Roman" w:eastAsia="Times New Roman" w:hAnsi="Times New Roman" w:cs="Times New Roman"/>
            <w:sz w:val="24"/>
            <w:szCs w:val="24"/>
          </w:rPr>
          <w:t>The document issued by the Foreign Office also stated that Afghan and Pakistani representatives agreed that timely progress to meet the &amp;#39;shared vision&amp;#39; would require &amp;</w:t>
        </w:r>
        <w:proofErr w:type="spellStart"/>
        <w:r w:rsidRPr="00D771FC">
          <w:rPr>
            <w:rFonts w:ascii="Times New Roman" w:eastAsia="Times New Roman" w:hAnsi="Times New Roman" w:cs="Times New Roman"/>
            <w:sz w:val="24"/>
            <w:szCs w:val="24"/>
          </w:rPr>
          <w:t>quot;close</w:t>
        </w:r>
        <w:proofErr w:type="spellEnd"/>
        <w:r w:rsidRPr="00D771FC">
          <w:rPr>
            <w:rFonts w:ascii="Times New Roman" w:eastAsia="Times New Roman" w:hAnsi="Times New Roman" w:cs="Times New Roman"/>
            <w:sz w:val="24"/>
            <w:szCs w:val="24"/>
          </w:rPr>
          <w:t xml:space="preserve"> coordination, a structured dialogue, and willingness to take difficult and courageous </w:t>
        </w:r>
        <w:proofErr w:type="spellStart"/>
        <w:r w:rsidRPr="00D771FC">
          <w:rPr>
            <w:rFonts w:ascii="Times New Roman" w:eastAsia="Times New Roman" w:hAnsi="Times New Roman" w:cs="Times New Roman"/>
            <w:sz w:val="24"/>
            <w:szCs w:val="24"/>
          </w:rPr>
          <w:t>decisions&amp;quot</w:t>
        </w:r>
        <w:proofErr w:type="spellEnd"/>
        <w:r w:rsidRPr="00D771FC">
          <w:rPr>
            <w:rFonts w:ascii="Times New Roman" w:eastAsia="Times New Roman" w:hAnsi="Times New Roman" w:cs="Times New Roman"/>
            <w:sz w:val="24"/>
            <w:szCs w:val="24"/>
          </w:rPr>
          <w:t>;.</w:t>
        </w:r>
      </w:ins>
    </w:p>
    <w:p w:rsidR="00D771FC" w:rsidRPr="00D771FC" w:rsidRDefault="00D771FC" w:rsidP="00D771FC">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D771FC">
          <w:rPr>
            <w:rFonts w:ascii="Times New Roman" w:eastAsia="Times New Roman" w:hAnsi="Times New Roman" w:cs="Times New Roman"/>
            <w:sz w:val="24"/>
            <w:szCs w:val="24"/>
          </w:rPr>
          <w:t>They agreed to take rapid action on three main strands of activity:</w:t>
        </w:r>
      </w:ins>
    </w:p>
    <w:p w:rsidR="00D771FC" w:rsidRPr="00D771FC" w:rsidRDefault="00D771FC" w:rsidP="00D771FC">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D771FC">
          <w:rPr>
            <w:rFonts w:ascii="Times New Roman" w:eastAsia="Times New Roman" w:hAnsi="Times New Roman" w:cs="Times New Roman"/>
            <w:sz w:val="24"/>
            <w:szCs w:val="24"/>
          </w:rPr>
          <w:t>● By December 15, 2020: Re-</w:t>
        </w:r>
        <w:proofErr w:type="spellStart"/>
        <w:r w:rsidRPr="00D771FC">
          <w:rPr>
            <w:rFonts w:ascii="Times New Roman" w:eastAsia="Times New Roman" w:hAnsi="Times New Roman" w:cs="Times New Roman"/>
            <w:sz w:val="24"/>
            <w:szCs w:val="24"/>
          </w:rPr>
          <w:t>energising</w:t>
        </w:r>
        <w:proofErr w:type="spellEnd"/>
        <w:r w:rsidRPr="00D771FC">
          <w:rPr>
            <w:rFonts w:ascii="Times New Roman" w:eastAsia="Times New Roman" w:hAnsi="Times New Roman" w:cs="Times New Roman"/>
            <w:sz w:val="24"/>
            <w:szCs w:val="24"/>
          </w:rPr>
          <w:t xml:space="preserve"> joint intelligence services-led work on </w:t>
        </w:r>
        <w:proofErr w:type="spellStart"/>
        <w:r w:rsidRPr="00D771FC">
          <w:rPr>
            <w:rFonts w:ascii="Times New Roman" w:eastAsia="Times New Roman" w:hAnsi="Times New Roman" w:cs="Times New Roman"/>
            <w:sz w:val="24"/>
            <w:szCs w:val="24"/>
          </w:rPr>
          <w:t>analysing</w:t>
        </w:r>
        <w:proofErr w:type="spellEnd"/>
        <w:r w:rsidRPr="00D771FC">
          <w:rPr>
            <w:rFonts w:ascii="Times New Roman" w:eastAsia="Times New Roman" w:hAnsi="Times New Roman" w:cs="Times New Roman"/>
            <w:sz w:val="24"/>
            <w:szCs w:val="24"/>
          </w:rPr>
          <w:t>, mapping and cooperating against &amp;</w:t>
        </w:r>
        <w:proofErr w:type="spellStart"/>
        <w:r w:rsidRPr="00D771FC">
          <w:rPr>
            <w:rFonts w:ascii="Times New Roman" w:eastAsia="Times New Roman" w:hAnsi="Times New Roman" w:cs="Times New Roman"/>
            <w:sz w:val="24"/>
            <w:szCs w:val="24"/>
          </w:rPr>
          <w:t>quot</w:t>
        </w:r>
        <w:proofErr w:type="gramStart"/>
        <w:r w:rsidRPr="00D771FC">
          <w:rPr>
            <w:rFonts w:ascii="Times New Roman" w:eastAsia="Times New Roman" w:hAnsi="Times New Roman" w:cs="Times New Roman"/>
            <w:sz w:val="24"/>
            <w:szCs w:val="24"/>
          </w:rPr>
          <w:t>;enemies</w:t>
        </w:r>
        <w:proofErr w:type="spellEnd"/>
        <w:proofErr w:type="gramEnd"/>
        <w:r w:rsidRPr="00D771FC">
          <w:rPr>
            <w:rFonts w:ascii="Times New Roman" w:eastAsia="Times New Roman" w:hAnsi="Times New Roman" w:cs="Times New Roman"/>
            <w:sz w:val="24"/>
            <w:szCs w:val="24"/>
          </w:rPr>
          <w:t xml:space="preserve"> of peace and those undermining the peace </w:t>
        </w:r>
        <w:proofErr w:type="spellStart"/>
        <w:r w:rsidRPr="00D771FC">
          <w:rPr>
            <w:rFonts w:ascii="Times New Roman" w:eastAsia="Times New Roman" w:hAnsi="Times New Roman" w:cs="Times New Roman"/>
            <w:sz w:val="24"/>
            <w:szCs w:val="24"/>
          </w:rPr>
          <w:t>process&amp;quot</w:t>
        </w:r>
        <w:proofErr w:type="spellEnd"/>
        <w:r w:rsidRPr="00D771FC">
          <w:rPr>
            <w:rFonts w:ascii="Times New Roman" w:eastAsia="Times New Roman" w:hAnsi="Times New Roman" w:cs="Times New Roman"/>
            <w:sz w:val="24"/>
            <w:szCs w:val="24"/>
          </w:rPr>
          <w:t>;.</w:t>
        </w:r>
      </w:ins>
    </w:p>
    <w:p w:rsidR="00D771FC" w:rsidRPr="00D771FC" w:rsidRDefault="00D771FC" w:rsidP="00D771FC">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D771FC">
          <w:rPr>
            <w:rFonts w:ascii="Times New Roman" w:eastAsia="Times New Roman" w:hAnsi="Times New Roman" w:cs="Times New Roman"/>
            <w:sz w:val="24"/>
            <w:szCs w:val="24"/>
          </w:rPr>
          <w:t>● By January 1, 2021: A joint proposal for refugees&amp;#39; return; elevating and intensifying treatment of this issue, to the point where credible and progressive action can start to be taken.</w:t>
        </w:r>
      </w:ins>
    </w:p>
    <w:p w:rsidR="00D771FC" w:rsidRPr="00D771FC" w:rsidRDefault="00D771FC" w:rsidP="00D771FC">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D771FC">
          <w:rPr>
            <w:rFonts w:ascii="Times New Roman" w:eastAsia="Times New Roman" w:hAnsi="Times New Roman" w:cs="Times New Roman"/>
            <w:sz w:val="24"/>
            <w:szCs w:val="24"/>
          </w:rPr>
          <w:t xml:space="preserve">● By January 1, 2021: A joint proposal to further regional connectivity, in a way that strengthens </w:t>
        </w:r>
        <w:proofErr w:type="gramStart"/>
        <w:r w:rsidRPr="00D771FC">
          <w:rPr>
            <w:rFonts w:ascii="Times New Roman" w:eastAsia="Times New Roman" w:hAnsi="Times New Roman" w:cs="Times New Roman"/>
            <w:sz w:val="24"/>
            <w:szCs w:val="24"/>
          </w:rPr>
          <w:t>both Afghanistan</w:t>
        </w:r>
        <w:proofErr w:type="gramEnd"/>
        <w:r w:rsidRPr="00D771FC">
          <w:rPr>
            <w:rFonts w:ascii="Times New Roman" w:eastAsia="Times New Roman" w:hAnsi="Times New Roman" w:cs="Times New Roman"/>
            <w:sz w:val="24"/>
            <w:szCs w:val="24"/>
          </w:rPr>
          <w:t xml:space="preserve"> and Pakistan, as well as the wider region.</w:t>
        </w:r>
      </w:ins>
    </w:p>
    <w:p w:rsidR="00D771FC" w:rsidRPr="00D771FC" w:rsidRDefault="00D771FC" w:rsidP="00D771FC">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D771FC">
          <w:rPr>
            <w:rFonts w:ascii="Times New Roman" w:eastAsia="Times New Roman" w:hAnsi="Times New Roman" w:cs="Times New Roman"/>
            <w:sz w:val="24"/>
            <w:szCs w:val="24"/>
          </w:rPr>
          <w:t xml:space="preserve">● The joint vision is a very creative document that will require </w:t>
        </w:r>
        <w:proofErr w:type="spellStart"/>
        <w:r w:rsidRPr="00D771FC">
          <w:rPr>
            <w:rFonts w:ascii="Times New Roman" w:eastAsia="Times New Roman" w:hAnsi="Times New Roman" w:cs="Times New Roman"/>
            <w:sz w:val="24"/>
            <w:szCs w:val="24"/>
          </w:rPr>
          <w:t>politicalcommitment</w:t>
        </w:r>
        <w:proofErr w:type="spellEnd"/>
        <w:r w:rsidRPr="00D771FC">
          <w:rPr>
            <w:rFonts w:ascii="Times New Roman" w:eastAsia="Times New Roman" w:hAnsi="Times New Roman" w:cs="Times New Roman"/>
            <w:sz w:val="24"/>
            <w:szCs w:val="24"/>
          </w:rPr>
          <w:t xml:space="preserve"> of all stakeholders in </w:t>
        </w:r>
        <w:proofErr w:type="gramStart"/>
        <w:r w:rsidRPr="00D771FC">
          <w:rPr>
            <w:rFonts w:ascii="Times New Roman" w:eastAsia="Times New Roman" w:hAnsi="Times New Roman" w:cs="Times New Roman"/>
            <w:sz w:val="24"/>
            <w:szCs w:val="24"/>
          </w:rPr>
          <w:t>Pakistan .</w:t>
        </w:r>
        <w:proofErr w:type="gramEnd"/>
        <w:r w:rsidRPr="00D771FC">
          <w:rPr>
            <w:rFonts w:ascii="Times New Roman" w:eastAsia="Times New Roman" w:hAnsi="Times New Roman" w:cs="Times New Roman"/>
            <w:sz w:val="24"/>
            <w:szCs w:val="24"/>
          </w:rPr>
          <w:t xml:space="preserve"> </w:t>
        </w:r>
        <w:proofErr w:type="gramStart"/>
        <w:r w:rsidRPr="00D771FC">
          <w:rPr>
            <w:rFonts w:ascii="Times New Roman" w:eastAsia="Times New Roman" w:hAnsi="Times New Roman" w:cs="Times New Roman"/>
            <w:sz w:val="24"/>
            <w:szCs w:val="24"/>
          </w:rPr>
          <w:t>However ,</w:t>
        </w:r>
        <w:proofErr w:type="gramEnd"/>
        <w:r w:rsidRPr="00D771FC">
          <w:rPr>
            <w:rFonts w:ascii="Times New Roman" w:eastAsia="Times New Roman" w:hAnsi="Times New Roman" w:cs="Times New Roman"/>
            <w:sz w:val="24"/>
            <w:szCs w:val="24"/>
          </w:rPr>
          <w:t xml:space="preserve"> there some pitfalls that need to be avoided by the two countries which include. In order to achieve the lofty objectives of the” shared vision” some visible and invisible pitfalls have to be </w:t>
        </w:r>
        <w:proofErr w:type="gramStart"/>
        <w:r w:rsidRPr="00D771FC">
          <w:rPr>
            <w:rFonts w:ascii="Times New Roman" w:eastAsia="Times New Roman" w:hAnsi="Times New Roman" w:cs="Times New Roman"/>
            <w:sz w:val="24"/>
            <w:szCs w:val="24"/>
          </w:rPr>
          <w:t>avoided .</w:t>
        </w:r>
        <w:proofErr w:type="gramEnd"/>
        <w:r w:rsidRPr="00D771FC">
          <w:rPr>
            <w:rFonts w:ascii="Times New Roman" w:eastAsia="Times New Roman" w:hAnsi="Times New Roman" w:cs="Times New Roman"/>
            <w:sz w:val="24"/>
            <w:szCs w:val="24"/>
          </w:rPr>
          <w:t xml:space="preserve"> The two countries should undertake concert steps so that their respective territories do not become safe haven for hostile non-state actors and terrorist outfits. Pakistan will have to engage all Afghan factions and avoid giving an impression of any preferred group/faction. Pakistan will have to make sure that the hostile regional countries especially </w:t>
        </w:r>
        <w:proofErr w:type="spellStart"/>
        <w:r w:rsidRPr="00D771FC">
          <w:rPr>
            <w:rFonts w:ascii="Times New Roman" w:eastAsia="Times New Roman" w:hAnsi="Times New Roman" w:cs="Times New Roman"/>
            <w:sz w:val="24"/>
            <w:szCs w:val="24"/>
          </w:rPr>
          <w:t>India</w:t>
        </w:r>
        <w:proofErr w:type="gramStart"/>
        <w:r w:rsidRPr="00D771FC">
          <w:rPr>
            <w:rFonts w:ascii="Times New Roman" w:eastAsia="Times New Roman" w:hAnsi="Times New Roman" w:cs="Times New Roman"/>
            <w:sz w:val="24"/>
            <w:szCs w:val="24"/>
          </w:rPr>
          <w:t>,who</w:t>
        </w:r>
        <w:proofErr w:type="spellEnd"/>
        <w:proofErr w:type="gramEnd"/>
        <w:r w:rsidRPr="00D771FC">
          <w:rPr>
            <w:rFonts w:ascii="Times New Roman" w:eastAsia="Times New Roman" w:hAnsi="Times New Roman" w:cs="Times New Roman"/>
            <w:sz w:val="24"/>
            <w:szCs w:val="24"/>
          </w:rPr>
          <w:t xml:space="preserve"> potentially could play the role of an spoiler are kept under check in Afghanistan . A well calibrated public diplomacy has to be undertaken to neutralize anti Pakistan propaganda by hostile elements within Afghanistan.</w:t>
        </w:r>
      </w:ins>
    </w:p>
    <w:p w:rsidR="00D771FC" w:rsidRPr="00D771FC" w:rsidRDefault="00D771FC" w:rsidP="00D771FC">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D771FC">
          <w:rPr>
            <w:rFonts w:ascii="Times New Roman" w:eastAsia="Times New Roman" w:hAnsi="Times New Roman" w:cs="Times New Roman"/>
            <w:sz w:val="24"/>
            <w:szCs w:val="24"/>
          </w:rPr>
          <w:t>The future Sustainable Peace Architecture in Afghanistan has to be development driven and should contain a major international political and economic stake.</w:t>
        </w:r>
      </w:ins>
    </w:p>
    <w:p w:rsidR="00D771FC" w:rsidRPr="00D771FC" w:rsidRDefault="00D771FC" w:rsidP="00D771FC">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D771FC">
          <w:rPr>
            <w:rFonts w:ascii="Times New Roman" w:eastAsia="Times New Roman" w:hAnsi="Times New Roman" w:cs="Times New Roman"/>
            <w:sz w:val="24"/>
            <w:szCs w:val="24"/>
          </w:rPr>
          <w:t xml:space="preserve">Afghanistan should be integrated into China’s OBOR Initiative. Pakistan in collaboration with China should initiate Joint Connectivity projects under </w:t>
        </w:r>
        <w:proofErr w:type="gramStart"/>
        <w:r w:rsidRPr="00D771FC">
          <w:rPr>
            <w:rFonts w:ascii="Times New Roman" w:eastAsia="Times New Roman" w:hAnsi="Times New Roman" w:cs="Times New Roman"/>
            <w:sz w:val="24"/>
            <w:szCs w:val="24"/>
          </w:rPr>
          <w:t>OBOR .</w:t>
        </w:r>
        <w:proofErr w:type="gramEnd"/>
      </w:ins>
    </w:p>
    <w:p w:rsidR="00D771FC" w:rsidRPr="00D771FC" w:rsidRDefault="00D771FC" w:rsidP="00D771FC">
      <w:pPr>
        <w:spacing w:before="100" w:beforeAutospacing="1" w:after="100" w:afterAutospacing="1" w:line="240" w:lineRule="auto"/>
        <w:rPr>
          <w:ins w:id="28" w:author="Unknown"/>
          <w:rFonts w:ascii="Times New Roman" w:eastAsia="Times New Roman" w:hAnsi="Times New Roman" w:cs="Times New Roman"/>
          <w:sz w:val="24"/>
          <w:szCs w:val="24"/>
        </w:rPr>
      </w:pPr>
      <w:ins w:id="29" w:author="Unknown">
        <w:r w:rsidRPr="00D771FC">
          <w:rPr>
            <w:rFonts w:ascii="Times New Roman" w:eastAsia="Times New Roman" w:hAnsi="Times New Roman" w:cs="Times New Roman"/>
            <w:sz w:val="24"/>
            <w:szCs w:val="24"/>
          </w:rPr>
          <w:lastRenderedPageBreak/>
          <w:t xml:space="preserve">Afghanistan and Pakistan are two intertwined brothers and the two will have to survive the vicissitudes of the current history as they have done it in the past. Pakistan in collaboration with Afghanistan and other international stakeholders should embark on a grand global effort of rebuilding the war ravaged </w:t>
        </w:r>
        <w:proofErr w:type="gramStart"/>
        <w:r w:rsidRPr="00D771FC">
          <w:rPr>
            <w:rFonts w:ascii="Times New Roman" w:eastAsia="Times New Roman" w:hAnsi="Times New Roman" w:cs="Times New Roman"/>
            <w:sz w:val="24"/>
            <w:szCs w:val="24"/>
          </w:rPr>
          <w:t>country .</w:t>
        </w:r>
        <w:proofErr w:type="gramEnd"/>
        <w:r w:rsidRPr="00D771FC">
          <w:rPr>
            <w:rFonts w:ascii="Times New Roman" w:eastAsia="Times New Roman" w:hAnsi="Times New Roman" w:cs="Times New Roman"/>
            <w:sz w:val="24"/>
            <w:szCs w:val="24"/>
          </w:rPr>
          <w:t xml:space="preserve"> Investing in Peace in Afghanistan today is indeed an investment in sustainable peace for tomorrow in </w:t>
        </w:r>
        <w:proofErr w:type="gramStart"/>
        <w:r w:rsidRPr="00D771FC">
          <w:rPr>
            <w:rFonts w:ascii="Times New Roman" w:eastAsia="Times New Roman" w:hAnsi="Times New Roman" w:cs="Times New Roman"/>
            <w:sz w:val="24"/>
            <w:szCs w:val="24"/>
          </w:rPr>
          <w:t>Afghan ,</w:t>
        </w:r>
        <w:proofErr w:type="gramEnd"/>
        <w:r w:rsidRPr="00D771FC">
          <w:rPr>
            <w:rFonts w:ascii="Times New Roman" w:eastAsia="Times New Roman" w:hAnsi="Times New Roman" w:cs="Times New Roman"/>
            <w:sz w:val="24"/>
            <w:szCs w:val="24"/>
          </w:rPr>
          <w:t xml:space="preserve"> the Region and the world at large.</w:t>
        </w:r>
      </w:ins>
    </w:p>
    <w:p w:rsidR="00DE3EDC" w:rsidRDefault="00DE3EDC"/>
    <w:sectPr w:rsidR="00DE3EDC" w:rsidSect="00DE3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93D17"/>
    <w:multiLevelType w:val="multilevel"/>
    <w:tmpl w:val="A4CC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771FC"/>
    <w:rsid w:val="00D771FC"/>
    <w:rsid w:val="00DE3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DC"/>
  </w:style>
  <w:style w:type="paragraph" w:styleId="Heading1">
    <w:name w:val="heading 1"/>
    <w:basedOn w:val="Normal"/>
    <w:link w:val="Heading1Char"/>
    <w:uiPriority w:val="9"/>
    <w:qFormat/>
    <w:rsid w:val="00D771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1F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771FC"/>
    <w:rPr>
      <w:color w:val="0000FF"/>
      <w:u w:val="single"/>
    </w:rPr>
  </w:style>
  <w:style w:type="paragraph" w:customStyle="1" w:styleId="author-links">
    <w:name w:val="author-links"/>
    <w:basedOn w:val="Normal"/>
    <w:rsid w:val="00D77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771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71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2510492">
      <w:bodyDiv w:val="1"/>
      <w:marLeft w:val="0"/>
      <w:marRight w:val="0"/>
      <w:marTop w:val="0"/>
      <w:marBottom w:val="0"/>
      <w:divBdr>
        <w:top w:val="none" w:sz="0" w:space="0" w:color="auto"/>
        <w:left w:val="none" w:sz="0" w:space="0" w:color="auto"/>
        <w:bottom w:val="none" w:sz="0" w:space="0" w:color="auto"/>
        <w:right w:val="none" w:sz="0" w:space="0" w:color="auto"/>
      </w:divBdr>
      <w:divsChild>
        <w:div w:id="1544975326">
          <w:marLeft w:val="0"/>
          <w:marRight w:val="0"/>
          <w:marTop w:val="0"/>
          <w:marBottom w:val="0"/>
          <w:divBdr>
            <w:top w:val="none" w:sz="0" w:space="0" w:color="auto"/>
            <w:left w:val="none" w:sz="0" w:space="0" w:color="auto"/>
            <w:bottom w:val="none" w:sz="0" w:space="0" w:color="auto"/>
            <w:right w:val="none" w:sz="0" w:space="0" w:color="auto"/>
          </w:divBdr>
          <w:divsChild>
            <w:div w:id="1633517085">
              <w:marLeft w:val="0"/>
              <w:marRight w:val="0"/>
              <w:marTop w:val="0"/>
              <w:marBottom w:val="0"/>
              <w:divBdr>
                <w:top w:val="none" w:sz="0" w:space="0" w:color="auto"/>
                <w:left w:val="none" w:sz="0" w:space="0" w:color="auto"/>
                <w:bottom w:val="none" w:sz="0" w:space="0" w:color="auto"/>
                <w:right w:val="none" w:sz="0" w:space="0" w:color="auto"/>
              </w:divBdr>
              <w:divsChild>
                <w:div w:id="418991625">
                  <w:marLeft w:val="0"/>
                  <w:marRight w:val="0"/>
                  <w:marTop w:val="0"/>
                  <w:marBottom w:val="0"/>
                  <w:divBdr>
                    <w:top w:val="none" w:sz="0" w:space="0" w:color="auto"/>
                    <w:left w:val="none" w:sz="0" w:space="0" w:color="auto"/>
                    <w:bottom w:val="none" w:sz="0" w:space="0" w:color="auto"/>
                    <w:right w:val="none" w:sz="0" w:space="0" w:color="auto"/>
                  </w:divBdr>
                  <w:divsChild>
                    <w:div w:id="2038659184">
                      <w:marLeft w:val="0"/>
                      <w:marRight w:val="0"/>
                      <w:marTop w:val="0"/>
                      <w:marBottom w:val="0"/>
                      <w:divBdr>
                        <w:top w:val="none" w:sz="0" w:space="0" w:color="auto"/>
                        <w:left w:val="none" w:sz="0" w:space="0" w:color="auto"/>
                        <w:bottom w:val="none" w:sz="0" w:space="0" w:color="auto"/>
                        <w:right w:val="none" w:sz="0" w:space="0" w:color="auto"/>
                      </w:divBdr>
                      <w:divsChild>
                        <w:div w:id="5345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53875">
          <w:marLeft w:val="0"/>
          <w:marRight w:val="0"/>
          <w:marTop w:val="0"/>
          <w:marBottom w:val="0"/>
          <w:divBdr>
            <w:top w:val="none" w:sz="0" w:space="0" w:color="auto"/>
            <w:left w:val="none" w:sz="0" w:space="0" w:color="auto"/>
            <w:bottom w:val="none" w:sz="0" w:space="0" w:color="auto"/>
            <w:right w:val="none" w:sz="0" w:space="0" w:color="auto"/>
          </w:divBdr>
          <w:divsChild>
            <w:div w:id="162477571">
              <w:marLeft w:val="0"/>
              <w:marRight w:val="0"/>
              <w:marTop w:val="0"/>
              <w:marBottom w:val="0"/>
              <w:divBdr>
                <w:top w:val="none" w:sz="0" w:space="0" w:color="auto"/>
                <w:left w:val="none" w:sz="0" w:space="0" w:color="auto"/>
                <w:bottom w:val="none" w:sz="0" w:space="0" w:color="auto"/>
                <w:right w:val="none" w:sz="0" w:space="0" w:color="auto"/>
              </w:divBdr>
              <w:divsChild>
                <w:div w:id="948313160">
                  <w:marLeft w:val="0"/>
                  <w:marRight w:val="0"/>
                  <w:marTop w:val="0"/>
                  <w:marBottom w:val="0"/>
                  <w:divBdr>
                    <w:top w:val="none" w:sz="0" w:space="0" w:color="auto"/>
                    <w:left w:val="none" w:sz="0" w:space="0" w:color="auto"/>
                    <w:bottom w:val="none" w:sz="0" w:space="0" w:color="auto"/>
                    <w:right w:val="none" w:sz="0" w:space="0" w:color="auto"/>
                  </w:divBdr>
                  <w:divsChild>
                    <w:div w:id="823662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ambassador-g-rasool-balu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2020-12-09T10:10:00Z</dcterms:created>
  <dcterms:modified xsi:type="dcterms:W3CDTF">2020-12-09T10:16:00Z</dcterms:modified>
</cp:coreProperties>
</file>